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Layout w:type="fixed"/>
        <w:tblCellMar>
          <w:left w:w="70" w:type="dxa"/>
          <w:right w:w="70" w:type="dxa"/>
        </w:tblCellMar>
        <w:tblLook w:val="0000"/>
      </w:tblPr>
      <w:tblGrid>
        <w:gridCol w:w="4394"/>
        <w:gridCol w:w="216"/>
        <w:gridCol w:w="4604"/>
      </w:tblGrid>
      <w:tr w:rsidR="00B50042" w:rsidRPr="00475FEE" w:rsidTr="00C64FEA">
        <w:trPr>
          <w:trHeight w:hRule="exact" w:val="3162"/>
        </w:trPr>
        <w:tc>
          <w:tcPr>
            <w:tcW w:w="4394" w:type="dxa"/>
            <w:tcBorders>
              <w:top w:val="nil"/>
              <w:left w:val="nil"/>
              <w:bottom w:val="nil"/>
              <w:right w:val="nil"/>
            </w:tcBorders>
          </w:tcPr>
          <w:p w:rsidR="00B50042" w:rsidRPr="00475FEE" w:rsidRDefault="00B50042" w:rsidP="009324DD">
            <w:pPr>
              <w:pStyle w:val="BodyText"/>
              <w:jc w:val="center"/>
              <w:rPr>
                <w:b/>
                <w:szCs w:val="28"/>
              </w:rPr>
            </w:pPr>
            <w:r w:rsidRPr="00475FEE">
              <w:rPr>
                <w:b/>
                <w:szCs w:val="28"/>
              </w:rPr>
              <w:t>СОВЕТ ДЕПУТАТОВ</w:t>
            </w:r>
          </w:p>
          <w:p w:rsidR="00B50042" w:rsidRPr="00475FEE" w:rsidRDefault="00B50042" w:rsidP="009324DD">
            <w:pPr>
              <w:pStyle w:val="BodyText"/>
              <w:jc w:val="center"/>
              <w:rPr>
                <w:b/>
                <w:szCs w:val="28"/>
              </w:rPr>
            </w:pPr>
            <w:r w:rsidRPr="00475FEE">
              <w:rPr>
                <w:b/>
                <w:szCs w:val="28"/>
              </w:rPr>
              <w:t>МУНИЦИПАЛЬНОГО</w:t>
            </w:r>
          </w:p>
          <w:p w:rsidR="00B50042" w:rsidRDefault="00B50042" w:rsidP="009324DD">
            <w:pPr>
              <w:pStyle w:val="BodyText"/>
              <w:jc w:val="center"/>
              <w:rPr>
                <w:b/>
                <w:szCs w:val="28"/>
              </w:rPr>
            </w:pPr>
            <w:r w:rsidRPr="00475FEE">
              <w:rPr>
                <w:b/>
                <w:szCs w:val="28"/>
              </w:rPr>
              <w:t>ОБРАЗОВАНИЯ</w:t>
            </w:r>
          </w:p>
          <w:p w:rsidR="00B50042" w:rsidRPr="00475FEE" w:rsidRDefault="00B50042" w:rsidP="009324DD">
            <w:pPr>
              <w:pStyle w:val="BodyText"/>
              <w:jc w:val="center"/>
              <w:rPr>
                <w:b/>
                <w:szCs w:val="28"/>
              </w:rPr>
            </w:pPr>
            <w:r>
              <w:rPr>
                <w:b/>
                <w:szCs w:val="28"/>
              </w:rPr>
              <w:t>СТРУКОВСКИЙ СЕЛЬСОВЕТ</w:t>
            </w:r>
          </w:p>
          <w:p w:rsidR="00B50042" w:rsidRPr="00475FEE" w:rsidRDefault="00B50042" w:rsidP="009324DD">
            <w:pPr>
              <w:pStyle w:val="BodyText"/>
              <w:ind w:hanging="70"/>
              <w:jc w:val="center"/>
              <w:rPr>
                <w:b/>
                <w:szCs w:val="28"/>
              </w:rPr>
            </w:pPr>
            <w:r w:rsidRPr="00475FEE">
              <w:rPr>
                <w:b/>
                <w:szCs w:val="28"/>
              </w:rPr>
              <w:t>ОРЕНБУРГСК</w:t>
            </w:r>
            <w:r>
              <w:rPr>
                <w:b/>
                <w:szCs w:val="28"/>
              </w:rPr>
              <w:t>ОГО</w:t>
            </w:r>
            <w:r w:rsidRPr="00475FEE">
              <w:rPr>
                <w:b/>
                <w:szCs w:val="28"/>
              </w:rPr>
              <w:t xml:space="preserve"> РАЙОН</w:t>
            </w:r>
            <w:r>
              <w:rPr>
                <w:b/>
                <w:szCs w:val="28"/>
              </w:rPr>
              <w:t>А</w:t>
            </w:r>
          </w:p>
          <w:p w:rsidR="00B50042" w:rsidRPr="00475FEE" w:rsidRDefault="00B50042" w:rsidP="009324DD">
            <w:pPr>
              <w:pStyle w:val="BodyText"/>
              <w:jc w:val="center"/>
              <w:rPr>
                <w:b/>
                <w:szCs w:val="28"/>
              </w:rPr>
            </w:pPr>
            <w:r w:rsidRPr="00475FEE">
              <w:rPr>
                <w:b/>
                <w:szCs w:val="28"/>
              </w:rPr>
              <w:t>ОРЕНБУРГСКОЙ ОБЛАСТИ</w:t>
            </w:r>
          </w:p>
          <w:p w:rsidR="00B50042" w:rsidRPr="00475FEE" w:rsidRDefault="00B50042" w:rsidP="009324DD">
            <w:pPr>
              <w:jc w:val="center"/>
              <w:rPr>
                <w:rFonts w:ascii="Times New Roman" w:hAnsi="Times New Roman" w:cs="Times New Roman"/>
                <w:b/>
                <w:sz w:val="28"/>
                <w:szCs w:val="28"/>
              </w:rPr>
            </w:pPr>
            <w:r w:rsidRPr="00475FEE">
              <w:rPr>
                <w:rFonts w:ascii="Times New Roman" w:hAnsi="Times New Roman" w:cs="Times New Roman"/>
                <w:b/>
                <w:sz w:val="28"/>
                <w:szCs w:val="28"/>
              </w:rPr>
              <w:t>третий  созыв</w:t>
            </w:r>
          </w:p>
          <w:p w:rsidR="00B50042" w:rsidRPr="00475FEE" w:rsidRDefault="00B50042" w:rsidP="009324DD">
            <w:pPr>
              <w:jc w:val="center"/>
              <w:rPr>
                <w:rFonts w:ascii="Times New Roman" w:hAnsi="Times New Roman" w:cs="Times New Roman"/>
                <w:b/>
                <w:bCs/>
                <w:sz w:val="32"/>
                <w:szCs w:val="32"/>
              </w:rPr>
            </w:pPr>
            <w:r w:rsidRPr="00475FEE">
              <w:rPr>
                <w:rFonts w:ascii="Times New Roman" w:hAnsi="Times New Roman" w:cs="Times New Roman"/>
                <w:b/>
                <w:bCs/>
                <w:sz w:val="32"/>
                <w:szCs w:val="32"/>
              </w:rPr>
              <w:t>Р Е Ш Е Н И Е</w:t>
            </w:r>
          </w:p>
        </w:tc>
        <w:tc>
          <w:tcPr>
            <w:tcW w:w="216" w:type="dxa"/>
            <w:tcBorders>
              <w:top w:val="nil"/>
              <w:left w:val="nil"/>
              <w:bottom w:val="nil"/>
              <w:right w:val="nil"/>
            </w:tcBorders>
          </w:tcPr>
          <w:p w:rsidR="00B50042" w:rsidRPr="00475FEE" w:rsidRDefault="00B50042" w:rsidP="003E6310">
            <w:pPr>
              <w:ind w:left="284"/>
              <w:jc w:val="center"/>
              <w:rPr>
                <w:rFonts w:ascii="Times New Roman" w:hAnsi="Times New Roman" w:cs="Times New Roman"/>
                <w:b/>
                <w:bCs/>
              </w:rPr>
            </w:pPr>
          </w:p>
        </w:tc>
        <w:tc>
          <w:tcPr>
            <w:tcW w:w="4604" w:type="dxa"/>
            <w:tcBorders>
              <w:top w:val="nil"/>
              <w:left w:val="nil"/>
              <w:bottom w:val="nil"/>
              <w:right w:val="nil"/>
            </w:tcBorders>
          </w:tcPr>
          <w:p w:rsidR="00B50042" w:rsidRPr="00475FEE" w:rsidRDefault="00B50042" w:rsidP="003E6310">
            <w:pPr>
              <w:ind w:left="284" w:firstLine="71"/>
              <w:jc w:val="right"/>
              <w:rPr>
                <w:rFonts w:ascii="Times New Roman" w:hAnsi="Times New Roman" w:cs="Times New Roman"/>
                <w:sz w:val="28"/>
                <w:szCs w:val="28"/>
              </w:rPr>
            </w:pPr>
          </w:p>
          <w:p w:rsidR="00B50042" w:rsidRPr="00475FEE" w:rsidRDefault="00B50042" w:rsidP="003E6310">
            <w:pPr>
              <w:ind w:left="284" w:firstLine="71"/>
              <w:jc w:val="right"/>
              <w:rPr>
                <w:rFonts w:ascii="Times New Roman" w:hAnsi="Times New Roman" w:cs="Times New Roman"/>
                <w:szCs w:val="28"/>
              </w:rPr>
            </w:pPr>
            <w:r w:rsidRPr="00475FEE">
              <w:rPr>
                <w:rFonts w:ascii="Times New Roman" w:hAnsi="Times New Roman" w:cs="Times New Roman"/>
                <w:szCs w:val="28"/>
              </w:rPr>
              <w:t xml:space="preserve"> </w:t>
            </w:r>
          </w:p>
        </w:tc>
      </w:tr>
      <w:tr w:rsidR="00B50042" w:rsidRPr="00475FEE" w:rsidTr="003E6310">
        <w:trPr>
          <w:trHeight w:val="429"/>
        </w:trPr>
        <w:tc>
          <w:tcPr>
            <w:tcW w:w="4394" w:type="dxa"/>
            <w:tcBorders>
              <w:top w:val="nil"/>
              <w:left w:val="nil"/>
              <w:bottom w:val="nil"/>
              <w:right w:val="nil"/>
            </w:tcBorders>
          </w:tcPr>
          <w:p w:rsidR="00B50042" w:rsidRPr="00475FEE" w:rsidRDefault="00B50042" w:rsidP="003E6310">
            <w:pPr>
              <w:ind w:left="284"/>
              <w:jc w:val="center"/>
              <w:rPr>
                <w:rFonts w:ascii="Times New Roman" w:hAnsi="Times New Roman" w:cs="Times New Roman"/>
                <w:b/>
                <w:bCs/>
                <w:sz w:val="28"/>
                <w:szCs w:val="28"/>
              </w:rPr>
            </w:pPr>
            <w:r>
              <w:rPr>
                <w:noProof/>
                <w:lang w:eastAsia="ru-RU"/>
              </w:rPr>
              <w:pict>
                <v:group id="Группа 1" o:spid="_x0000_s1026" style="position:absolute;left:0;text-align:left;margin-left:-5.55pt;margin-top:20.55pt;width:222.4pt;height:14.4pt;z-index:251658240;mso-position-horizontal-relative:text;mso-position-vertical-relative:text"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">
                  <v:line id="Line 5" o:spid="_x0000_s1027" style="position:absolute;visibility:visibl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6" o:spid="_x0000_s1028" style="position:absolute;visibility:visibl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7" o:spid="_x0000_s1029" style="position:absolute;visibility:visibl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8" o:spid="_x0000_s1030" style="position:absolute;visibility:visibl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w:r>
            <w:r>
              <w:rPr>
                <w:rFonts w:ascii="Times New Roman" w:hAnsi="Times New Roman" w:cs="Times New Roman"/>
                <w:noProof/>
                <w:sz w:val="28"/>
                <w:szCs w:val="28"/>
                <w:lang w:eastAsia="ru-RU"/>
              </w:rPr>
              <w:t>20.03.</w:t>
            </w:r>
            <w:r w:rsidRPr="00475FEE">
              <w:rPr>
                <w:rFonts w:ascii="Times New Roman" w:hAnsi="Times New Roman" w:cs="Times New Roman"/>
                <w:noProof/>
                <w:sz w:val="28"/>
                <w:szCs w:val="28"/>
              </w:rPr>
              <w:t>20</w:t>
            </w:r>
            <w:r>
              <w:rPr>
                <w:rFonts w:ascii="Times New Roman" w:hAnsi="Times New Roman" w:cs="Times New Roman"/>
                <w:noProof/>
                <w:sz w:val="28"/>
                <w:szCs w:val="28"/>
              </w:rPr>
              <w:t>20</w:t>
            </w:r>
            <w:r w:rsidRPr="00475FEE">
              <w:rPr>
                <w:rFonts w:ascii="Times New Roman" w:hAnsi="Times New Roman" w:cs="Times New Roman"/>
                <w:noProof/>
                <w:sz w:val="28"/>
                <w:szCs w:val="28"/>
              </w:rPr>
              <w:t xml:space="preserve"> года</w:t>
            </w:r>
            <w:r w:rsidRPr="00475FEE">
              <w:rPr>
                <w:rFonts w:ascii="Times New Roman" w:hAnsi="Times New Roman" w:cs="Times New Roman"/>
                <w:sz w:val="28"/>
                <w:szCs w:val="28"/>
              </w:rPr>
              <w:t xml:space="preserve"> № </w:t>
            </w:r>
            <w:r>
              <w:rPr>
                <w:rFonts w:ascii="Times New Roman" w:hAnsi="Times New Roman" w:cs="Times New Roman"/>
                <w:sz w:val="28"/>
                <w:szCs w:val="28"/>
              </w:rPr>
              <w:t>151</w:t>
            </w:r>
          </w:p>
        </w:tc>
        <w:tc>
          <w:tcPr>
            <w:tcW w:w="216" w:type="dxa"/>
            <w:tcBorders>
              <w:top w:val="nil"/>
              <w:left w:val="nil"/>
              <w:bottom w:val="nil"/>
              <w:right w:val="nil"/>
            </w:tcBorders>
          </w:tcPr>
          <w:p w:rsidR="00B50042" w:rsidRPr="00475FEE" w:rsidRDefault="00B50042" w:rsidP="003E6310">
            <w:pPr>
              <w:ind w:left="284"/>
              <w:rPr>
                <w:rFonts w:ascii="Times New Roman" w:hAnsi="Times New Roman" w:cs="Times New Roman"/>
                <w:szCs w:val="28"/>
              </w:rPr>
            </w:pPr>
          </w:p>
        </w:tc>
        <w:tc>
          <w:tcPr>
            <w:tcW w:w="4604" w:type="dxa"/>
            <w:tcBorders>
              <w:top w:val="nil"/>
              <w:left w:val="nil"/>
              <w:bottom w:val="nil"/>
              <w:right w:val="nil"/>
            </w:tcBorders>
          </w:tcPr>
          <w:p w:rsidR="00B50042" w:rsidRPr="00475FEE" w:rsidRDefault="00B50042" w:rsidP="003E6310">
            <w:pPr>
              <w:ind w:left="284"/>
              <w:rPr>
                <w:rFonts w:ascii="Times New Roman" w:hAnsi="Times New Roman" w:cs="Times New Roman"/>
              </w:rPr>
            </w:pPr>
          </w:p>
        </w:tc>
      </w:tr>
      <w:tr w:rsidR="00B50042" w:rsidRPr="00475FEE" w:rsidTr="003E6310">
        <w:trPr>
          <w:trHeight w:val="622"/>
        </w:trPr>
        <w:tc>
          <w:tcPr>
            <w:tcW w:w="4394" w:type="dxa"/>
            <w:tcBorders>
              <w:top w:val="nil"/>
              <w:left w:val="nil"/>
              <w:bottom w:val="nil"/>
              <w:right w:val="nil"/>
            </w:tcBorders>
          </w:tcPr>
          <w:p w:rsidR="00B50042" w:rsidRPr="00475FEE" w:rsidRDefault="00B50042" w:rsidP="00C64FEA">
            <w:pPr>
              <w:spacing w:after="0" w:line="240" w:lineRule="auto"/>
              <w:ind w:left="-70"/>
              <w:jc w:val="both"/>
              <w:rPr>
                <w:rFonts w:ascii="Times New Roman" w:hAnsi="Times New Roman" w:cs="Times New Roman"/>
                <w:sz w:val="28"/>
                <w:szCs w:val="28"/>
              </w:rPr>
            </w:pPr>
            <w:r w:rsidRPr="00475FEE">
              <w:rPr>
                <w:rFonts w:ascii="Times New Roman" w:hAnsi="Times New Roman" w:cs="Times New Roman"/>
                <w:sz w:val="28"/>
                <w:szCs w:val="28"/>
              </w:rPr>
              <w:t>Об утверждени</w:t>
            </w:r>
            <w:r>
              <w:rPr>
                <w:rFonts w:ascii="Times New Roman" w:hAnsi="Times New Roman" w:cs="Times New Roman"/>
                <w:sz w:val="28"/>
                <w:szCs w:val="28"/>
              </w:rPr>
              <w:t>и</w:t>
            </w:r>
            <w:r w:rsidRPr="00475FEE">
              <w:rPr>
                <w:rFonts w:ascii="Times New Roman" w:hAnsi="Times New Roman" w:cs="Times New Roman"/>
                <w:sz w:val="28"/>
                <w:szCs w:val="28"/>
              </w:rPr>
              <w:t xml:space="preserve"> </w:t>
            </w:r>
            <w:r>
              <w:rPr>
                <w:rFonts w:ascii="Times New Roman" w:hAnsi="Times New Roman" w:cs="Times New Roman"/>
                <w:sz w:val="28"/>
                <w:szCs w:val="28"/>
              </w:rPr>
              <w:t>п</w:t>
            </w:r>
            <w:r w:rsidRPr="00475FEE">
              <w:rPr>
                <w:rFonts w:ascii="Times New Roman" w:hAnsi="Times New Roman" w:cs="Times New Roman"/>
                <w:bCs/>
                <w:sz w:val="28"/>
                <w:szCs w:val="28"/>
              </w:rPr>
              <w:t>оложени</w:t>
            </w:r>
            <w:r>
              <w:rPr>
                <w:rFonts w:ascii="Times New Roman" w:hAnsi="Times New Roman" w:cs="Times New Roman"/>
                <w:bCs/>
                <w:sz w:val="28"/>
                <w:szCs w:val="28"/>
              </w:rPr>
              <w:t>я</w:t>
            </w:r>
            <w:r w:rsidRPr="00475FEE">
              <w:rPr>
                <w:rFonts w:ascii="Times New Roman" w:hAnsi="Times New Roman" w:cs="Times New Roman"/>
                <w:bCs/>
                <w:sz w:val="28"/>
                <w:szCs w:val="28"/>
              </w:rPr>
              <w:t xml:space="preserve"> «О порядке проведения конкурса по отбору кандидатур</w:t>
            </w:r>
            <w:r>
              <w:rPr>
                <w:rFonts w:ascii="Times New Roman" w:hAnsi="Times New Roman" w:cs="Times New Roman"/>
                <w:bCs/>
                <w:sz w:val="28"/>
                <w:szCs w:val="28"/>
              </w:rPr>
              <w:t xml:space="preserve"> </w:t>
            </w:r>
            <w:r w:rsidRPr="00475FEE">
              <w:rPr>
                <w:rFonts w:ascii="Times New Roman" w:hAnsi="Times New Roman" w:cs="Times New Roman"/>
                <w:bCs/>
                <w:sz w:val="28"/>
                <w:szCs w:val="28"/>
              </w:rPr>
              <w:t xml:space="preserve">на должность главы муниципального образования </w:t>
            </w:r>
            <w:r w:rsidRPr="001E7AED">
              <w:rPr>
                <w:rFonts w:ascii="Times New Roman" w:hAnsi="Times New Roman" w:cs="Times New Roman"/>
                <w:bCs/>
                <w:sz w:val="28"/>
                <w:szCs w:val="28"/>
              </w:rPr>
              <w:t>Струковский сельсовет Оренбургского района и избрания главы муниципального образования Струковский сельсовет Оренбургского района</w:t>
            </w:r>
            <w:r w:rsidRPr="00475FEE">
              <w:rPr>
                <w:rFonts w:ascii="Times New Roman" w:hAnsi="Times New Roman" w:cs="Times New Roman"/>
                <w:bCs/>
                <w:sz w:val="28"/>
                <w:szCs w:val="28"/>
              </w:rPr>
              <w:t>»</w:t>
            </w:r>
          </w:p>
        </w:tc>
        <w:tc>
          <w:tcPr>
            <w:tcW w:w="216" w:type="dxa"/>
            <w:tcBorders>
              <w:top w:val="nil"/>
              <w:left w:val="nil"/>
              <w:bottom w:val="nil"/>
              <w:right w:val="nil"/>
            </w:tcBorders>
          </w:tcPr>
          <w:p w:rsidR="00B50042" w:rsidRPr="00475FEE" w:rsidRDefault="00B50042" w:rsidP="003E6310">
            <w:pPr>
              <w:ind w:left="284"/>
              <w:rPr>
                <w:rFonts w:ascii="Times New Roman" w:hAnsi="Times New Roman" w:cs="Times New Roman"/>
                <w:szCs w:val="28"/>
              </w:rPr>
            </w:pPr>
          </w:p>
        </w:tc>
        <w:tc>
          <w:tcPr>
            <w:tcW w:w="4604" w:type="dxa"/>
            <w:tcBorders>
              <w:top w:val="nil"/>
              <w:left w:val="nil"/>
              <w:bottom w:val="nil"/>
              <w:right w:val="nil"/>
            </w:tcBorders>
          </w:tcPr>
          <w:p w:rsidR="00B50042" w:rsidRPr="00475FEE" w:rsidRDefault="00B50042" w:rsidP="003E6310">
            <w:pPr>
              <w:ind w:left="284"/>
              <w:rPr>
                <w:rFonts w:ascii="Times New Roman" w:hAnsi="Times New Roman" w:cs="Times New Roman"/>
              </w:rPr>
            </w:pPr>
          </w:p>
          <w:p w:rsidR="00B50042" w:rsidRPr="00475FEE" w:rsidRDefault="00B50042" w:rsidP="003E6310">
            <w:pPr>
              <w:ind w:left="284"/>
              <w:rPr>
                <w:rFonts w:ascii="Times New Roman" w:hAnsi="Times New Roman" w:cs="Times New Roman"/>
                <w:szCs w:val="28"/>
              </w:rPr>
            </w:pPr>
          </w:p>
        </w:tc>
      </w:tr>
    </w:tbl>
    <w:p w:rsidR="00B50042" w:rsidRPr="00475FEE" w:rsidRDefault="00B50042" w:rsidP="003E6310">
      <w:pPr>
        <w:pStyle w:val="BodyText"/>
        <w:ind w:left="284"/>
      </w:pPr>
    </w:p>
    <w:p w:rsidR="00B50042" w:rsidRDefault="00B50042" w:rsidP="00A02AE2">
      <w:pPr>
        <w:autoSpaceDE w:val="0"/>
        <w:autoSpaceDN w:val="0"/>
        <w:adjustRightInd w:val="0"/>
        <w:spacing w:after="0" w:line="240" w:lineRule="auto"/>
        <w:ind w:firstLine="709"/>
        <w:jc w:val="both"/>
        <w:rPr>
          <w:rFonts w:ascii="Times New Roman" w:hAnsi="Times New Roman" w:cs="Times New Roman"/>
          <w:bCs/>
          <w:sz w:val="28"/>
          <w:szCs w:val="28"/>
        </w:rPr>
      </w:pPr>
      <w:r w:rsidRPr="003E6310">
        <w:rPr>
          <w:rFonts w:ascii="Times New Roman" w:hAnsi="Times New Roman" w:cs="Times New Roman"/>
          <w:sz w:val="28"/>
          <w:szCs w:val="28"/>
        </w:rPr>
        <w:t xml:space="preserve">В соответствии со статьями 15 и 36 Федерального закона от 06 октября 2003 года № 131-ФЗ «Об общих принципах организации местного самоуправления в Российской Федерации»,  Законом Оренбургской области от 21 февраля 1996 года «Об организации местного самоуправления в Оренбургской области», руководствуясь Уставом муниципального образования </w:t>
      </w:r>
      <w:r w:rsidRPr="001E7AED">
        <w:rPr>
          <w:rFonts w:ascii="Times New Roman" w:hAnsi="Times New Roman" w:cs="Times New Roman"/>
          <w:bCs/>
          <w:sz w:val="28"/>
          <w:szCs w:val="28"/>
        </w:rPr>
        <w:t>Струковский сельсовет Оренбургского района</w:t>
      </w:r>
      <w:r w:rsidRPr="001E7AED">
        <w:rPr>
          <w:rFonts w:ascii="Times New Roman" w:hAnsi="Times New Roman" w:cs="Times New Roman"/>
          <w:sz w:val="28"/>
          <w:szCs w:val="28"/>
        </w:rPr>
        <w:t xml:space="preserve">, Совет депутатов муниципального образования </w:t>
      </w:r>
      <w:r w:rsidRPr="001E7AED">
        <w:rPr>
          <w:rFonts w:ascii="Times New Roman" w:hAnsi="Times New Roman" w:cs="Times New Roman"/>
          <w:bCs/>
          <w:sz w:val="28"/>
          <w:szCs w:val="28"/>
        </w:rPr>
        <w:t>Струковский сельсовет Оренбургского района</w:t>
      </w:r>
      <w:r w:rsidRPr="00475FEE">
        <w:rPr>
          <w:rFonts w:ascii="Times New Roman" w:hAnsi="Times New Roman" w:cs="Times New Roman"/>
          <w:bCs/>
          <w:sz w:val="28"/>
          <w:szCs w:val="28"/>
        </w:rPr>
        <w:t xml:space="preserve"> </w:t>
      </w:r>
    </w:p>
    <w:p w:rsidR="00B50042" w:rsidRPr="003E6310" w:rsidRDefault="00B50042" w:rsidP="00A02AE2">
      <w:pPr>
        <w:autoSpaceDE w:val="0"/>
        <w:autoSpaceDN w:val="0"/>
        <w:adjustRightInd w:val="0"/>
        <w:spacing w:after="0" w:line="240" w:lineRule="auto"/>
        <w:ind w:firstLine="709"/>
        <w:jc w:val="both"/>
        <w:rPr>
          <w:rFonts w:ascii="Times New Roman" w:hAnsi="Times New Roman" w:cs="Times New Roman"/>
          <w:sz w:val="28"/>
          <w:szCs w:val="28"/>
        </w:rPr>
      </w:pPr>
      <w:r w:rsidRPr="003E6310">
        <w:rPr>
          <w:rFonts w:ascii="Times New Roman" w:hAnsi="Times New Roman" w:cs="Times New Roman"/>
          <w:sz w:val="28"/>
          <w:szCs w:val="28"/>
        </w:rPr>
        <w:t>р е ш и л :</w:t>
      </w:r>
    </w:p>
    <w:p w:rsidR="00B50042" w:rsidRPr="003E6310" w:rsidRDefault="00B50042" w:rsidP="003E6310">
      <w:pPr>
        <w:autoSpaceDE w:val="0"/>
        <w:autoSpaceDN w:val="0"/>
        <w:adjustRightInd w:val="0"/>
        <w:spacing w:after="0" w:line="240" w:lineRule="auto"/>
        <w:ind w:left="284" w:firstLine="709"/>
        <w:jc w:val="both"/>
        <w:rPr>
          <w:rFonts w:ascii="Times New Roman" w:hAnsi="Times New Roman" w:cs="Times New Roman"/>
          <w:sz w:val="28"/>
          <w:szCs w:val="28"/>
        </w:rPr>
      </w:pPr>
    </w:p>
    <w:p w:rsidR="00B50042" w:rsidRPr="003E6310" w:rsidRDefault="00B50042" w:rsidP="003E63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6310">
        <w:rPr>
          <w:rFonts w:ascii="Times New Roman" w:hAnsi="Times New Roman" w:cs="Times New Roman"/>
          <w:sz w:val="28"/>
          <w:szCs w:val="28"/>
        </w:rPr>
        <w:t>1.</w:t>
      </w:r>
      <w:r>
        <w:rPr>
          <w:rFonts w:ascii="Times New Roman" w:hAnsi="Times New Roman" w:cs="Times New Roman"/>
          <w:sz w:val="28"/>
          <w:szCs w:val="28"/>
        </w:rPr>
        <w:t xml:space="preserve"> </w:t>
      </w:r>
      <w:r w:rsidRPr="003E6310">
        <w:rPr>
          <w:rFonts w:ascii="Times New Roman" w:hAnsi="Times New Roman" w:cs="Times New Roman"/>
          <w:sz w:val="28"/>
          <w:szCs w:val="28"/>
        </w:rPr>
        <w:t>Утвердить положение  «</w:t>
      </w:r>
      <w:r w:rsidRPr="00475FEE">
        <w:rPr>
          <w:rFonts w:ascii="Times New Roman" w:hAnsi="Times New Roman" w:cs="Times New Roman"/>
          <w:bCs/>
          <w:sz w:val="28"/>
          <w:szCs w:val="28"/>
        </w:rPr>
        <w:t>О порядке проведения конкурса по отбору кандидатур</w:t>
      </w:r>
      <w:r>
        <w:rPr>
          <w:rFonts w:ascii="Times New Roman" w:hAnsi="Times New Roman" w:cs="Times New Roman"/>
          <w:bCs/>
          <w:sz w:val="28"/>
          <w:szCs w:val="28"/>
        </w:rPr>
        <w:t xml:space="preserve"> </w:t>
      </w:r>
      <w:r w:rsidRPr="00475FEE">
        <w:rPr>
          <w:rFonts w:ascii="Times New Roman" w:hAnsi="Times New Roman" w:cs="Times New Roman"/>
          <w:bCs/>
          <w:sz w:val="28"/>
          <w:szCs w:val="28"/>
        </w:rPr>
        <w:t xml:space="preserve">на должность главы муниципального образования </w:t>
      </w:r>
      <w:r w:rsidRPr="001E7AED">
        <w:rPr>
          <w:rFonts w:ascii="Times New Roman" w:hAnsi="Times New Roman" w:cs="Times New Roman"/>
          <w:bCs/>
          <w:sz w:val="28"/>
          <w:szCs w:val="28"/>
        </w:rPr>
        <w:t>Струковский сельсовет Оренбургского района</w:t>
      </w:r>
      <w:r w:rsidRPr="00475FEE">
        <w:rPr>
          <w:rFonts w:ascii="Times New Roman" w:hAnsi="Times New Roman" w:cs="Times New Roman"/>
          <w:bCs/>
          <w:sz w:val="28"/>
          <w:szCs w:val="28"/>
        </w:rPr>
        <w:t xml:space="preserve"> и избрания главы муниципального образования </w:t>
      </w:r>
      <w:r w:rsidRPr="001E7AED">
        <w:rPr>
          <w:rFonts w:ascii="Times New Roman" w:hAnsi="Times New Roman" w:cs="Times New Roman"/>
          <w:bCs/>
          <w:sz w:val="28"/>
          <w:szCs w:val="28"/>
        </w:rPr>
        <w:t>Струковский сельсовет Оренбургского района</w:t>
      </w:r>
      <w:r w:rsidRPr="003E6310">
        <w:rPr>
          <w:rFonts w:ascii="Times New Roman" w:hAnsi="Times New Roman" w:cs="Times New Roman"/>
          <w:sz w:val="28"/>
          <w:szCs w:val="28"/>
        </w:rPr>
        <w:t>» согласно приложению</w:t>
      </w:r>
      <w:r>
        <w:rPr>
          <w:rFonts w:ascii="Times New Roman" w:hAnsi="Times New Roman" w:cs="Times New Roman"/>
          <w:sz w:val="28"/>
          <w:szCs w:val="28"/>
        </w:rPr>
        <w:t xml:space="preserve"> к настоящему решению</w:t>
      </w:r>
      <w:r w:rsidRPr="003E6310">
        <w:rPr>
          <w:rFonts w:ascii="Times New Roman" w:hAnsi="Times New Roman" w:cs="Times New Roman"/>
          <w:sz w:val="28"/>
          <w:szCs w:val="28"/>
        </w:rPr>
        <w:t>.</w:t>
      </w:r>
    </w:p>
    <w:p w:rsidR="00B50042" w:rsidRDefault="00B50042" w:rsidP="003E6310">
      <w:pPr>
        <w:autoSpaceDE w:val="0"/>
        <w:autoSpaceDN w:val="0"/>
        <w:adjustRightInd w:val="0"/>
        <w:spacing w:after="0" w:line="240" w:lineRule="auto"/>
        <w:ind w:firstLine="709"/>
        <w:jc w:val="both"/>
        <w:rPr>
          <w:rFonts w:ascii="Times New Roman" w:hAnsi="Times New Roman" w:cs="Times New Roman"/>
          <w:sz w:val="28"/>
          <w:szCs w:val="28"/>
        </w:rPr>
      </w:pPr>
      <w:r w:rsidRPr="003E6310">
        <w:rPr>
          <w:rFonts w:ascii="Times New Roman" w:hAnsi="Times New Roman" w:cs="Times New Roman"/>
          <w:sz w:val="28"/>
          <w:szCs w:val="28"/>
        </w:rPr>
        <w:t>2.</w:t>
      </w:r>
      <w:r>
        <w:rPr>
          <w:rFonts w:ascii="Times New Roman" w:hAnsi="Times New Roman" w:cs="Times New Roman"/>
          <w:sz w:val="28"/>
          <w:szCs w:val="28"/>
        </w:rPr>
        <w:t xml:space="preserve"> </w:t>
      </w:r>
      <w:r w:rsidRPr="003E6310">
        <w:rPr>
          <w:rFonts w:ascii="Times New Roman" w:hAnsi="Times New Roman" w:cs="Times New Roman"/>
          <w:sz w:val="28"/>
          <w:szCs w:val="28"/>
        </w:rPr>
        <w:t>Признать утратившим</w:t>
      </w:r>
      <w:r>
        <w:rPr>
          <w:rFonts w:ascii="Times New Roman" w:hAnsi="Times New Roman" w:cs="Times New Roman"/>
          <w:sz w:val="28"/>
          <w:szCs w:val="28"/>
        </w:rPr>
        <w:t>и</w:t>
      </w:r>
      <w:r w:rsidRPr="003E6310">
        <w:rPr>
          <w:rFonts w:ascii="Times New Roman" w:hAnsi="Times New Roman" w:cs="Times New Roman"/>
          <w:sz w:val="28"/>
          <w:szCs w:val="28"/>
        </w:rPr>
        <w:t xml:space="preserve"> силу</w:t>
      </w:r>
      <w:r>
        <w:rPr>
          <w:rFonts w:ascii="Times New Roman" w:hAnsi="Times New Roman" w:cs="Times New Roman"/>
          <w:sz w:val="28"/>
          <w:szCs w:val="28"/>
        </w:rPr>
        <w:t xml:space="preserve"> следующие</w:t>
      </w:r>
      <w:r w:rsidRPr="003E6310">
        <w:rPr>
          <w:rFonts w:ascii="Times New Roman" w:hAnsi="Times New Roman" w:cs="Times New Roman"/>
          <w:sz w:val="28"/>
          <w:szCs w:val="28"/>
        </w:rPr>
        <w:t xml:space="preserve"> решени</w:t>
      </w:r>
      <w:r>
        <w:rPr>
          <w:rFonts w:ascii="Times New Roman" w:hAnsi="Times New Roman" w:cs="Times New Roman"/>
          <w:sz w:val="28"/>
          <w:szCs w:val="28"/>
        </w:rPr>
        <w:t>я</w:t>
      </w:r>
      <w:r w:rsidRPr="003E6310">
        <w:rPr>
          <w:rFonts w:ascii="Times New Roman" w:hAnsi="Times New Roman" w:cs="Times New Roman"/>
          <w:sz w:val="28"/>
          <w:szCs w:val="28"/>
        </w:rPr>
        <w:t xml:space="preserve"> Совета депутатов муниципального образования </w:t>
      </w:r>
      <w:r w:rsidRPr="001E7AED">
        <w:rPr>
          <w:rFonts w:ascii="Times New Roman" w:hAnsi="Times New Roman" w:cs="Times New Roman"/>
          <w:bCs/>
          <w:sz w:val="28"/>
          <w:szCs w:val="28"/>
        </w:rPr>
        <w:t>Струковский сельсовет Оренбургского района</w:t>
      </w:r>
      <w:r>
        <w:rPr>
          <w:rFonts w:ascii="Times New Roman" w:hAnsi="Times New Roman" w:cs="Times New Roman"/>
          <w:sz w:val="28"/>
          <w:szCs w:val="28"/>
        </w:rPr>
        <w:t>:</w:t>
      </w:r>
    </w:p>
    <w:p w:rsidR="00B50042" w:rsidRPr="00741120" w:rsidRDefault="00B50042" w:rsidP="00741120">
      <w:pPr>
        <w:autoSpaceDE w:val="0"/>
        <w:autoSpaceDN w:val="0"/>
        <w:adjustRightInd w:val="0"/>
        <w:spacing w:after="0" w:line="240" w:lineRule="auto"/>
        <w:ind w:firstLine="709"/>
        <w:jc w:val="both"/>
        <w:rPr>
          <w:rFonts w:ascii="Times New Roman" w:hAnsi="Times New Roman" w:cs="Times New Roman"/>
          <w:sz w:val="28"/>
          <w:szCs w:val="28"/>
        </w:rPr>
      </w:pPr>
      <w:r w:rsidRPr="00741120">
        <w:rPr>
          <w:rFonts w:ascii="Times New Roman" w:hAnsi="Times New Roman" w:cs="Times New Roman"/>
          <w:sz w:val="28"/>
          <w:szCs w:val="28"/>
        </w:rPr>
        <w:t xml:space="preserve">- от </w:t>
      </w:r>
      <w:r>
        <w:rPr>
          <w:rFonts w:ascii="Times New Roman" w:hAnsi="Times New Roman" w:cs="Times New Roman"/>
          <w:sz w:val="28"/>
          <w:szCs w:val="28"/>
        </w:rPr>
        <w:t>17 августа</w:t>
      </w:r>
      <w:r w:rsidRPr="00741120">
        <w:rPr>
          <w:rFonts w:ascii="Times New Roman" w:hAnsi="Times New Roman" w:cs="Times New Roman"/>
          <w:sz w:val="28"/>
          <w:szCs w:val="28"/>
        </w:rPr>
        <w:t xml:space="preserve"> 2015 года № </w:t>
      </w:r>
      <w:r>
        <w:rPr>
          <w:rFonts w:ascii="Times New Roman" w:hAnsi="Times New Roman" w:cs="Times New Roman"/>
          <w:sz w:val="28"/>
          <w:szCs w:val="28"/>
        </w:rPr>
        <w:t>92</w:t>
      </w:r>
      <w:r w:rsidRPr="00741120">
        <w:rPr>
          <w:rFonts w:ascii="Times New Roman" w:hAnsi="Times New Roman" w:cs="Times New Roman"/>
          <w:sz w:val="28"/>
          <w:szCs w:val="28"/>
        </w:rPr>
        <w:t xml:space="preserve"> «Об утверждении положения «О порядке проведения конкурса  по отбору кандидатур на должность главы муниципального образования </w:t>
      </w:r>
      <w:r w:rsidRPr="001E7AED">
        <w:rPr>
          <w:rFonts w:ascii="Times New Roman" w:hAnsi="Times New Roman" w:cs="Times New Roman"/>
          <w:bCs/>
          <w:sz w:val="28"/>
          <w:szCs w:val="28"/>
        </w:rPr>
        <w:t>Струковский сельсовет Оренбургского района</w:t>
      </w:r>
      <w:r w:rsidRPr="00741120">
        <w:rPr>
          <w:rFonts w:ascii="Times New Roman" w:hAnsi="Times New Roman" w:cs="Times New Roman"/>
          <w:sz w:val="28"/>
          <w:szCs w:val="28"/>
        </w:rPr>
        <w:t xml:space="preserve"> Оренбургской области»;</w:t>
      </w:r>
    </w:p>
    <w:p w:rsidR="00B50042" w:rsidRPr="00741120" w:rsidRDefault="00B50042" w:rsidP="007411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изменения также.</w:t>
      </w:r>
    </w:p>
    <w:p w:rsidR="00B50042" w:rsidRPr="00741120" w:rsidRDefault="00B50042" w:rsidP="00741120">
      <w:pPr>
        <w:pStyle w:val="ConsPlusNormal"/>
        <w:ind w:firstLine="709"/>
        <w:jc w:val="both"/>
        <w:rPr>
          <w:rFonts w:ascii="Times New Roman" w:hAnsi="Times New Roman" w:cs="Times New Roman"/>
          <w:sz w:val="28"/>
          <w:szCs w:val="28"/>
        </w:rPr>
      </w:pPr>
      <w:r w:rsidRPr="00741120">
        <w:rPr>
          <w:rFonts w:ascii="Times New Roman" w:hAnsi="Times New Roman" w:cs="Times New Roman"/>
          <w:sz w:val="28"/>
          <w:szCs w:val="28"/>
        </w:rPr>
        <w:t>3.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B50042" w:rsidRPr="00180AE7" w:rsidRDefault="00B50042" w:rsidP="00F3065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w:t>
      </w:r>
      <w:r w:rsidRPr="00180AE7">
        <w:rPr>
          <w:rFonts w:ascii="Times New Roman" w:hAnsi="Times New Roman" w:cs="Times New Roman"/>
          <w:sz w:val="28"/>
          <w:szCs w:val="28"/>
        </w:rPr>
        <w:t xml:space="preserve">. Контроль за исполнением настоящего решения возложить на </w:t>
      </w:r>
      <w:r>
        <w:rPr>
          <w:rFonts w:ascii="Times New Roman" w:hAnsi="Times New Roman" w:cs="Times New Roman"/>
          <w:sz w:val="28"/>
          <w:szCs w:val="28"/>
        </w:rPr>
        <w:t xml:space="preserve">главу Совета депутатов муниципального образования </w:t>
      </w:r>
      <w:r w:rsidRPr="001E7AED">
        <w:rPr>
          <w:rFonts w:ascii="Times New Roman" w:hAnsi="Times New Roman" w:cs="Times New Roman"/>
          <w:bCs/>
          <w:sz w:val="28"/>
          <w:szCs w:val="28"/>
        </w:rPr>
        <w:t>Струковский сельсовет Оренбургского района</w:t>
      </w:r>
      <w:r w:rsidRPr="00475FEE">
        <w:rPr>
          <w:rFonts w:ascii="Times New Roman" w:hAnsi="Times New Roman" w:cs="Times New Roman"/>
          <w:bCs/>
          <w:sz w:val="28"/>
          <w:szCs w:val="28"/>
        </w:rPr>
        <w:t xml:space="preserve"> </w:t>
      </w:r>
      <w:r>
        <w:rPr>
          <w:rFonts w:ascii="Times New Roman" w:hAnsi="Times New Roman" w:cs="Times New Roman"/>
          <w:sz w:val="28"/>
          <w:szCs w:val="28"/>
        </w:rPr>
        <w:t>Кооп Игоря Петровича.</w:t>
      </w:r>
    </w:p>
    <w:p w:rsidR="00B50042" w:rsidRPr="00180AE7" w:rsidRDefault="00B50042" w:rsidP="00F30656">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180AE7">
        <w:rPr>
          <w:rFonts w:ascii="Times New Roman" w:hAnsi="Times New Roman" w:cs="Times New Roman"/>
          <w:sz w:val="28"/>
          <w:szCs w:val="28"/>
        </w:rPr>
        <w:t>. О</w:t>
      </w:r>
      <w:r>
        <w:rPr>
          <w:rFonts w:ascii="Times New Roman" w:hAnsi="Times New Roman" w:cs="Times New Roman"/>
          <w:sz w:val="28"/>
          <w:szCs w:val="28"/>
        </w:rPr>
        <w:t>бнародовать настоящее решение</w:t>
      </w:r>
      <w:r w:rsidRPr="00180AE7">
        <w:rPr>
          <w:rFonts w:ascii="Times New Roman" w:hAnsi="Times New Roman" w:cs="Times New Roman"/>
          <w:sz w:val="28"/>
          <w:szCs w:val="28"/>
        </w:rPr>
        <w:t xml:space="preserve"> </w:t>
      </w:r>
      <w:r w:rsidRPr="003243E6">
        <w:rPr>
          <w:rFonts w:ascii="Times New Roman" w:hAnsi="Times New Roman" w:cs="Times New Roman"/>
          <w:sz w:val="28"/>
          <w:szCs w:val="28"/>
        </w:rPr>
        <w:t xml:space="preserve">на информационном стенде в помещении администрации муниципального образования, по адресу: с. Струково, ул. Школьная, д. 4, на информационном стенде в помещении </w:t>
      </w:r>
      <w:r w:rsidRPr="003243E6">
        <w:rPr>
          <w:rFonts w:ascii="Times New Roman" w:hAnsi="Times New Roman" w:cs="Times New Roman"/>
          <w:noProof/>
          <w:sz w:val="28"/>
          <w:szCs w:val="28"/>
        </w:rPr>
        <w:t>МБУК ЦК и БО «Струковский»</w:t>
      </w:r>
      <w:r w:rsidRPr="003243E6">
        <w:rPr>
          <w:rFonts w:ascii="Times New Roman" w:hAnsi="Times New Roman" w:cs="Times New Roman"/>
          <w:sz w:val="28"/>
          <w:szCs w:val="28"/>
        </w:rPr>
        <w:t xml:space="preserve"> СДК с. Репино, расположенный по адресу: с. Репино, ул. Центральная, </w:t>
      </w:r>
      <w:r>
        <w:rPr>
          <w:rFonts w:ascii="Times New Roman" w:hAnsi="Times New Roman" w:cs="Times New Roman"/>
          <w:sz w:val="28"/>
          <w:szCs w:val="28"/>
        </w:rPr>
        <w:t xml:space="preserve">д. </w:t>
      </w:r>
      <w:r w:rsidRPr="003243E6">
        <w:rPr>
          <w:rFonts w:ascii="Times New Roman" w:hAnsi="Times New Roman" w:cs="Times New Roman"/>
          <w:sz w:val="28"/>
          <w:szCs w:val="28"/>
        </w:rPr>
        <w:t>17</w:t>
      </w:r>
      <w:r>
        <w:rPr>
          <w:rFonts w:ascii="Times New Roman" w:hAnsi="Times New Roman" w:cs="Times New Roman"/>
          <w:sz w:val="28"/>
          <w:szCs w:val="28"/>
        </w:rPr>
        <w:t xml:space="preserve"> </w:t>
      </w:r>
      <w:r w:rsidRPr="00180AE7">
        <w:rPr>
          <w:rFonts w:ascii="Times New Roman" w:hAnsi="Times New Roman" w:cs="Times New Roman"/>
          <w:sz w:val="28"/>
          <w:szCs w:val="28"/>
        </w:rPr>
        <w:t xml:space="preserve">и разместить на официальном сайте муниципального образования </w:t>
      </w:r>
      <w:hyperlink r:id="rId7" w:tgtFrame="_blank" w:history="1">
        <w:r w:rsidRPr="003243E6">
          <w:rPr>
            <w:rStyle w:val="Hyperlink"/>
            <w:rFonts w:ascii="Times New Roman" w:hAnsi="Times New Roman"/>
            <w:color w:val="auto"/>
            <w:sz w:val="28"/>
            <w:szCs w:val="28"/>
            <w:shd w:val="clear" w:color="auto" w:fill="FFFFFF"/>
          </w:rPr>
          <w:t>admstrukovo.ru</w:t>
        </w:r>
      </w:hyperlink>
      <w:r w:rsidRPr="00180AE7">
        <w:rPr>
          <w:rFonts w:ascii="Times New Roman" w:hAnsi="Times New Roman" w:cs="Times New Roman"/>
          <w:sz w:val="28"/>
          <w:szCs w:val="28"/>
        </w:rPr>
        <w:t xml:space="preserve"> в сети Интернет.</w:t>
      </w:r>
    </w:p>
    <w:p w:rsidR="00B50042" w:rsidRPr="00180AE7" w:rsidRDefault="00B50042" w:rsidP="00F306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Pr="00180AE7">
        <w:rPr>
          <w:rFonts w:ascii="Times New Roman" w:hAnsi="Times New Roman" w:cs="Times New Roman"/>
          <w:sz w:val="28"/>
          <w:szCs w:val="28"/>
        </w:rPr>
        <w:t>. Настоящее решение вступает в силу после</w:t>
      </w:r>
      <w:r>
        <w:rPr>
          <w:rFonts w:ascii="Times New Roman" w:hAnsi="Times New Roman" w:cs="Times New Roman"/>
          <w:sz w:val="28"/>
          <w:szCs w:val="28"/>
        </w:rPr>
        <w:t xml:space="preserve"> его обнародования</w:t>
      </w:r>
      <w:r w:rsidRPr="00180AE7">
        <w:rPr>
          <w:rFonts w:ascii="Times New Roman" w:hAnsi="Times New Roman" w:cs="Times New Roman"/>
          <w:sz w:val="28"/>
          <w:szCs w:val="28"/>
        </w:rPr>
        <w:t>.</w:t>
      </w:r>
    </w:p>
    <w:p w:rsidR="00B50042" w:rsidRDefault="00B50042" w:rsidP="00F30656">
      <w:pPr>
        <w:pStyle w:val="ConsPlusNormal"/>
        <w:widowControl/>
        <w:ind w:firstLine="0"/>
        <w:jc w:val="both"/>
        <w:rPr>
          <w:rFonts w:ascii="Times New Roman" w:hAnsi="Times New Roman" w:cs="Times New Roman"/>
          <w:sz w:val="28"/>
          <w:szCs w:val="28"/>
        </w:rPr>
      </w:pPr>
    </w:p>
    <w:p w:rsidR="00B50042" w:rsidRPr="00180AE7" w:rsidRDefault="00B50042" w:rsidP="00F30656">
      <w:pPr>
        <w:pStyle w:val="ConsPlusNormal"/>
        <w:widowControl/>
        <w:ind w:firstLine="0"/>
        <w:jc w:val="both"/>
        <w:rPr>
          <w:rFonts w:ascii="Times New Roman" w:hAnsi="Times New Roman" w:cs="Times New Roman"/>
          <w:sz w:val="28"/>
          <w:szCs w:val="28"/>
        </w:rPr>
      </w:pPr>
    </w:p>
    <w:p w:rsidR="00B50042" w:rsidRPr="00180AE7" w:rsidRDefault="00B50042" w:rsidP="00F30656">
      <w:pPr>
        <w:pStyle w:val="ConsPlusNormal"/>
        <w:widowControl/>
        <w:ind w:firstLine="0"/>
        <w:jc w:val="both"/>
        <w:rPr>
          <w:rFonts w:ascii="Times New Roman" w:hAnsi="Times New Roman" w:cs="Times New Roman"/>
          <w:sz w:val="28"/>
          <w:szCs w:val="28"/>
        </w:rPr>
      </w:pPr>
      <w:r w:rsidRPr="00180AE7">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w:t>
      </w:r>
    </w:p>
    <w:p w:rsidR="00B50042" w:rsidRPr="00180AE7" w:rsidRDefault="00B50042" w:rsidP="00F30656">
      <w:pPr>
        <w:pStyle w:val="ConsPlusNormal"/>
        <w:widowControl/>
        <w:ind w:firstLine="0"/>
        <w:jc w:val="both"/>
        <w:rPr>
          <w:rFonts w:ascii="Times New Roman" w:hAnsi="Times New Roman" w:cs="Times New Roman"/>
          <w:sz w:val="28"/>
          <w:szCs w:val="28"/>
        </w:rPr>
      </w:pPr>
      <w:r w:rsidRPr="00180AE7">
        <w:rPr>
          <w:rFonts w:ascii="Times New Roman" w:hAnsi="Times New Roman" w:cs="Times New Roman"/>
          <w:sz w:val="28"/>
          <w:szCs w:val="28"/>
        </w:rPr>
        <w:t xml:space="preserve">Председатель Совета депутатов                                                       </w:t>
      </w:r>
      <w:r>
        <w:rPr>
          <w:rFonts w:ascii="Times New Roman" w:hAnsi="Times New Roman" w:cs="Times New Roman"/>
          <w:sz w:val="28"/>
          <w:szCs w:val="28"/>
        </w:rPr>
        <w:t xml:space="preserve">      И.П. Кооп</w:t>
      </w:r>
    </w:p>
    <w:p w:rsidR="00B50042" w:rsidRPr="00180AE7" w:rsidRDefault="00B50042" w:rsidP="00F30656">
      <w:pPr>
        <w:pStyle w:val="ConsPlusNormal"/>
        <w:widowControl/>
        <w:ind w:firstLine="0"/>
        <w:jc w:val="both"/>
        <w:rPr>
          <w:rFonts w:ascii="Times New Roman" w:hAnsi="Times New Roman" w:cs="Times New Roman"/>
          <w:sz w:val="28"/>
          <w:szCs w:val="28"/>
        </w:rPr>
      </w:pPr>
    </w:p>
    <w:p w:rsidR="00B50042" w:rsidRPr="00180AE7" w:rsidRDefault="00B50042" w:rsidP="00F30656">
      <w:pPr>
        <w:pStyle w:val="ConsPlusNormal"/>
        <w:widowControl/>
        <w:ind w:firstLine="0"/>
        <w:jc w:val="both"/>
        <w:rPr>
          <w:rFonts w:ascii="Times New Roman" w:hAnsi="Times New Roman" w:cs="Times New Roman"/>
          <w:sz w:val="28"/>
          <w:szCs w:val="28"/>
        </w:rPr>
      </w:pPr>
    </w:p>
    <w:p w:rsidR="00B50042" w:rsidRPr="00180AE7" w:rsidRDefault="00B50042" w:rsidP="00F30656">
      <w:pPr>
        <w:pStyle w:val="ConsPlusNormal"/>
        <w:widowControl/>
        <w:ind w:firstLine="0"/>
        <w:jc w:val="both"/>
        <w:rPr>
          <w:rFonts w:ascii="Times New Roman" w:hAnsi="Times New Roman" w:cs="Times New Roman"/>
          <w:sz w:val="28"/>
          <w:szCs w:val="28"/>
        </w:rPr>
      </w:pPr>
    </w:p>
    <w:p w:rsidR="00B50042" w:rsidRPr="00180AE7" w:rsidRDefault="00B50042" w:rsidP="00F30656">
      <w:pPr>
        <w:pStyle w:val="ConsPlusNormal"/>
        <w:widowControl/>
        <w:ind w:firstLine="0"/>
        <w:jc w:val="both"/>
        <w:rPr>
          <w:rFonts w:ascii="Times New Roman" w:hAnsi="Times New Roman" w:cs="Times New Roman"/>
          <w:sz w:val="16"/>
          <w:szCs w:val="16"/>
        </w:rPr>
      </w:pPr>
    </w:p>
    <w:tbl>
      <w:tblPr>
        <w:tblW w:w="9747" w:type="dxa"/>
        <w:tblLook w:val="01E0"/>
      </w:tblPr>
      <w:tblGrid>
        <w:gridCol w:w="1503"/>
        <w:gridCol w:w="8244"/>
      </w:tblGrid>
      <w:tr w:rsidR="00B50042" w:rsidRPr="00180AE7" w:rsidTr="00C64FEA">
        <w:tc>
          <w:tcPr>
            <w:tcW w:w="1503" w:type="dxa"/>
          </w:tcPr>
          <w:p w:rsidR="00B50042" w:rsidRPr="00180AE7" w:rsidRDefault="00B50042" w:rsidP="00490788">
            <w:pPr>
              <w:pStyle w:val="ConsPlusNormal"/>
              <w:widowControl/>
              <w:ind w:firstLine="0"/>
              <w:jc w:val="both"/>
              <w:outlineLvl w:val="0"/>
              <w:rPr>
                <w:rFonts w:ascii="Times New Roman" w:hAnsi="Times New Roman" w:cs="Times New Roman"/>
                <w:sz w:val="28"/>
                <w:szCs w:val="28"/>
              </w:rPr>
            </w:pPr>
            <w:r w:rsidRPr="00180AE7">
              <w:rPr>
                <w:rFonts w:ascii="Times New Roman" w:hAnsi="Times New Roman" w:cs="Times New Roman"/>
                <w:sz w:val="28"/>
                <w:szCs w:val="28"/>
              </w:rPr>
              <w:t>Разослано:</w:t>
            </w:r>
          </w:p>
        </w:tc>
        <w:tc>
          <w:tcPr>
            <w:tcW w:w="8244" w:type="dxa"/>
          </w:tcPr>
          <w:p w:rsidR="00B50042" w:rsidRPr="008E63EC" w:rsidRDefault="00B50042" w:rsidP="00490788">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Администрации МО Оренбургский район</w:t>
            </w:r>
            <w:r w:rsidRPr="008E63E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МО </w:t>
            </w:r>
            <w:r w:rsidRPr="003243E6">
              <w:rPr>
                <w:rFonts w:ascii="Times New Roman" w:hAnsi="Times New Roman" w:cs="Times New Roman"/>
                <w:bCs/>
                <w:sz w:val="28"/>
                <w:szCs w:val="28"/>
              </w:rPr>
              <w:t>Струковский сельсовет Оренбургского района</w:t>
            </w:r>
            <w:r>
              <w:rPr>
                <w:rFonts w:ascii="Times New Roman" w:hAnsi="Times New Roman" w:cs="Times New Roman"/>
                <w:bCs/>
                <w:sz w:val="28"/>
                <w:szCs w:val="28"/>
              </w:rPr>
              <w:t>,</w:t>
            </w:r>
            <w:r w:rsidRPr="00475FEE">
              <w:rPr>
                <w:rFonts w:ascii="Times New Roman" w:hAnsi="Times New Roman" w:cs="Times New Roman"/>
                <w:bCs/>
                <w:sz w:val="28"/>
                <w:szCs w:val="28"/>
              </w:rPr>
              <w:t xml:space="preserve"> </w:t>
            </w:r>
            <w:r w:rsidRPr="008E63EC">
              <w:rPr>
                <w:rFonts w:ascii="Times New Roman" w:hAnsi="Times New Roman" w:cs="Times New Roman"/>
                <w:sz w:val="28"/>
                <w:szCs w:val="28"/>
              </w:rPr>
              <w:t xml:space="preserve">прокуратуре района, в дело </w:t>
            </w:r>
          </w:p>
          <w:p w:rsidR="00B50042" w:rsidRPr="00180AE7" w:rsidRDefault="00B50042" w:rsidP="00490788">
            <w:pPr>
              <w:pStyle w:val="ConsPlusNormal"/>
              <w:widowControl/>
              <w:ind w:firstLine="0"/>
              <w:jc w:val="both"/>
              <w:outlineLvl w:val="0"/>
              <w:rPr>
                <w:rFonts w:ascii="Times New Roman" w:hAnsi="Times New Roman" w:cs="Times New Roman"/>
                <w:sz w:val="28"/>
                <w:szCs w:val="28"/>
              </w:rPr>
            </w:pPr>
          </w:p>
        </w:tc>
      </w:tr>
    </w:tbl>
    <w:p w:rsidR="00B50042" w:rsidRDefault="00B50042">
      <w:r>
        <w:br w:type="page"/>
      </w:r>
    </w:p>
    <w:tbl>
      <w:tblPr>
        <w:tblW w:w="3901" w:type="dxa"/>
        <w:tblInd w:w="5673" w:type="dxa"/>
        <w:tblLook w:val="00A0"/>
      </w:tblPr>
      <w:tblGrid>
        <w:gridCol w:w="3901"/>
      </w:tblGrid>
      <w:tr w:rsidR="00B50042" w:rsidRPr="00180AE7" w:rsidTr="00C64FEA">
        <w:tc>
          <w:tcPr>
            <w:tcW w:w="3901" w:type="dxa"/>
          </w:tcPr>
          <w:p w:rsidR="00B50042" w:rsidRPr="00180AE7" w:rsidRDefault="00B50042" w:rsidP="00490788">
            <w:pPr>
              <w:pStyle w:val="ConsPlusNormal"/>
              <w:widowControl/>
              <w:ind w:firstLine="0"/>
              <w:jc w:val="both"/>
              <w:outlineLvl w:val="0"/>
              <w:rPr>
                <w:rFonts w:ascii="Times New Roman" w:hAnsi="Times New Roman" w:cs="Times New Roman"/>
                <w:sz w:val="28"/>
                <w:szCs w:val="28"/>
              </w:rPr>
            </w:pPr>
            <w:r w:rsidRPr="00180AE7">
              <w:rPr>
                <w:rFonts w:ascii="Times New Roman" w:hAnsi="Times New Roman" w:cs="Times New Roman"/>
                <w:sz w:val="28"/>
                <w:szCs w:val="28"/>
              </w:rPr>
              <w:t>Приложение  № 1</w:t>
            </w:r>
          </w:p>
          <w:p w:rsidR="00B50042" w:rsidRPr="00180AE7" w:rsidRDefault="00B50042" w:rsidP="00490788">
            <w:pPr>
              <w:pStyle w:val="ConsPlusNormal"/>
              <w:widowControl/>
              <w:ind w:firstLine="0"/>
              <w:jc w:val="both"/>
              <w:outlineLvl w:val="0"/>
              <w:rPr>
                <w:rFonts w:ascii="Times New Roman" w:hAnsi="Times New Roman" w:cs="Times New Roman"/>
                <w:sz w:val="28"/>
                <w:szCs w:val="28"/>
              </w:rPr>
            </w:pPr>
            <w:r w:rsidRPr="00180AE7">
              <w:rPr>
                <w:rFonts w:ascii="Times New Roman" w:hAnsi="Times New Roman" w:cs="Times New Roman"/>
                <w:sz w:val="28"/>
                <w:szCs w:val="28"/>
              </w:rPr>
              <w:t>к  решению Совета депутатов</w:t>
            </w:r>
          </w:p>
          <w:p w:rsidR="00B50042" w:rsidRPr="00180AE7" w:rsidRDefault="00B50042" w:rsidP="00490788">
            <w:pPr>
              <w:pStyle w:val="ConsPlusNormal"/>
              <w:widowControl/>
              <w:ind w:firstLine="0"/>
              <w:jc w:val="both"/>
              <w:outlineLvl w:val="0"/>
              <w:rPr>
                <w:rFonts w:ascii="Times New Roman" w:hAnsi="Times New Roman" w:cs="Times New Roman"/>
                <w:sz w:val="28"/>
                <w:szCs w:val="28"/>
              </w:rPr>
            </w:pPr>
            <w:r w:rsidRPr="00180AE7">
              <w:rPr>
                <w:rFonts w:ascii="Times New Roman" w:hAnsi="Times New Roman" w:cs="Times New Roman"/>
                <w:sz w:val="28"/>
                <w:szCs w:val="28"/>
              </w:rPr>
              <w:t>муниципального  образования</w:t>
            </w:r>
          </w:p>
          <w:p w:rsidR="00B50042" w:rsidRPr="00180AE7" w:rsidRDefault="00B50042" w:rsidP="00490788">
            <w:pPr>
              <w:pStyle w:val="ConsPlusNormal"/>
              <w:widowControl/>
              <w:ind w:firstLine="0"/>
              <w:jc w:val="both"/>
              <w:outlineLvl w:val="0"/>
              <w:rPr>
                <w:rFonts w:ascii="Times New Roman" w:hAnsi="Times New Roman" w:cs="Times New Roman"/>
                <w:sz w:val="28"/>
                <w:szCs w:val="28"/>
              </w:rPr>
            </w:pPr>
            <w:r w:rsidRPr="003243E6">
              <w:rPr>
                <w:rFonts w:ascii="Times New Roman" w:hAnsi="Times New Roman" w:cs="Times New Roman"/>
                <w:bCs/>
                <w:sz w:val="28"/>
                <w:szCs w:val="28"/>
              </w:rPr>
              <w:t>Струковский сельсовет Оренбургского района</w:t>
            </w:r>
          </w:p>
          <w:p w:rsidR="00B50042" w:rsidRPr="00180AE7" w:rsidRDefault="00B50042" w:rsidP="00490788">
            <w:pPr>
              <w:pStyle w:val="ConsPlusNormal"/>
              <w:widowControl/>
              <w:ind w:firstLine="0"/>
              <w:jc w:val="both"/>
              <w:outlineLvl w:val="0"/>
              <w:rPr>
                <w:rFonts w:ascii="Times New Roman" w:hAnsi="Times New Roman" w:cs="Times New Roman"/>
                <w:sz w:val="28"/>
                <w:szCs w:val="28"/>
              </w:rPr>
            </w:pPr>
            <w:r w:rsidRPr="00180AE7">
              <w:rPr>
                <w:rFonts w:ascii="Times New Roman" w:hAnsi="Times New Roman" w:cs="Times New Roman"/>
                <w:sz w:val="28"/>
                <w:szCs w:val="28"/>
              </w:rPr>
              <w:t xml:space="preserve">от </w:t>
            </w:r>
            <w:r>
              <w:rPr>
                <w:rFonts w:ascii="Times New Roman" w:hAnsi="Times New Roman" w:cs="Times New Roman"/>
                <w:sz w:val="28"/>
                <w:szCs w:val="28"/>
              </w:rPr>
              <w:t>20.03.2020</w:t>
            </w:r>
            <w:r w:rsidRPr="00180AE7">
              <w:rPr>
                <w:rFonts w:ascii="Times New Roman" w:hAnsi="Times New Roman" w:cs="Times New Roman"/>
                <w:sz w:val="28"/>
                <w:szCs w:val="28"/>
              </w:rPr>
              <w:t xml:space="preserve"> года № </w:t>
            </w:r>
            <w:r>
              <w:rPr>
                <w:rFonts w:ascii="Times New Roman" w:hAnsi="Times New Roman" w:cs="Times New Roman"/>
                <w:sz w:val="28"/>
                <w:szCs w:val="28"/>
              </w:rPr>
              <w:t>151</w:t>
            </w:r>
          </w:p>
          <w:p w:rsidR="00B50042" w:rsidRPr="00180AE7" w:rsidRDefault="00B50042" w:rsidP="00490788">
            <w:pPr>
              <w:pStyle w:val="ConsPlusTitle"/>
              <w:widowControl/>
              <w:jc w:val="center"/>
              <w:rPr>
                <w:rFonts w:ascii="Times New Roman" w:hAnsi="Times New Roman" w:cs="Times New Roman"/>
                <w:sz w:val="28"/>
                <w:szCs w:val="28"/>
              </w:rPr>
            </w:pPr>
          </w:p>
        </w:tc>
      </w:tr>
    </w:tbl>
    <w:p w:rsidR="00B50042" w:rsidRPr="003E6310" w:rsidRDefault="00B50042" w:rsidP="003E6310">
      <w:pPr>
        <w:pStyle w:val="ConsPlusNormal"/>
        <w:widowControl/>
        <w:ind w:left="284" w:firstLine="709"/>
        <w:jc w:val="both"/>
        <w:rPr>
          <w:rFonts w:ascii="Times New Roman" w:hAnsi="Times New Roman" w:cs="Times New Roman"/>
          <w:sz w:val="28"/>
          <w:szCs w:val="28"/>
        </w:rPr>
      </w:pPr>
    </w:p>
    <w:p w:rsidR="00B50042" w:rsidRPr="006311D3" w:rsidRDefault="00B50042" w:rsidP="00A21101">
      <w:pPr>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Положение </w:t>
      </w:r>
    </w:p>
    <w:p w:rsidR="00B50042" w:rsidRPr="006311D3" w:rsidRDefault="00B50042" w:rsidP="00A21101">
      <w:pPr>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«О</w:t>
      </w:r>
      <w:r w:rsidRPr="006311D3">
        <w:rPr>
          <w:rFonts w:ascii="Times New Roman" w:hAnsi="Times New Roman" w:cs="Times New Roman"/>
          <w:b/>
          <w:bCs/>
          <w:sz w:val="28"/>
          <w:szCs w:val="28"/>
        </w:rPr>
        <w:t xml:space="preserve"> порядке проведения конкурса по отбору кандидатур</w:t>
      </w:r>
    </w:p>
    <w:p w:rsidR="00B50042" w:rsidRDefault="00B50042" w:rsidP="00A21101">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на должность г</w:t>
      </w:r>
      <w:r w:rsidRPr="006311D3">
        <w:rPr>
          <w:rFonts w:ascii="Times New Roman" w:hAnsi="Times New Roman" w:cs="Times New Roman"/>
          <w:b/>
          <w:bCs/>
          <w:sz w:val="28"/>
          <w:szCs w:val="28"/>
        </w:rPr>
        <w:t xml:space="preserve">лавы </w:t>
      </w:r>
      <w:r>
        <w:rPr>
          <w:rFonts w:ascii="Times New Roman" w:hAnsi="Times New Roman" w:cs="Times New Roman"/>
          <w:b/>
          <w:bCs/>
          <w:sz w:val="28"/>
          <w:szCs w:val="28"/>
        </w:rPr>
        <w:t>муниципально</w:t>
      </w:r>
      <w:r w:rsidRPr="006311D3">
        <w:rPr>
          <w:rFonts w:ascii="Times New Roman" w:hAnsi="Times New Roman" w:cs="Times New Roman"/>
          <w:b/>
          <w:bCs/>
          <w:sz w:val="28"/>
          <w:szCs w:val="28"/>
        </w:rPr>
        <w:t>го</w:t>
      </w:r>
      <w:r>
        <w:rPr>
          <w:rFonts w:ascii="Times New Roman" w:hAnsi="Times New Roman" w:cs="Times New Roman"/>
          <w:b/>
          <w:bCs/>
          <w:sz w:val="28"/>
          <w:szCs w:val="28"/>
        </w:rPr>
        <w:t xml:space="preserve"> образования</w:t>
      </w:r>
      <w:r w:rsidRPr="00454020">
        <w:rPr>
          <w:rFonts w:ascii="Times New Roman" w:hAnsi="Times New Roman" w:cs="Times New Roman"/>
          <w:b/>
          <w:bCs/>
          <w:sz w:val="28"/>
          <w:szCs w:val="28"/>
        </w:rPr>
        <w:t xml:space="preserve"> </w:t>
      </w:r>
      <w:r w:rsidRPr="003243E6">
        <w:rPr>
          <w:rFonts w:ascii="Times New Roman" w:hAnsi="Times New Roman" w:cs="Times New Roman"/>
          <w:b/>
          <w:bCs/>
          <w:sz w:val="28"/>
          <w:szCs w:val="28"/>
        </w:rPr>
        <w:t>Струковский сельсовет Оренбургского района и избрания главы муниципального образования Струковский сельсовет Оренбургского района»</w:t>
      </w:r>
    </w:p>
    <w:p w:rsidR="00B50042" w:rsidRDefault="00B50042" w:rsidP="003E6310">
      <w:pPr>
        <w:spacing w:after="0" w:line="240" w:lineRule="auto"/>
        <w:ind w:firstLine="567"/>
        <w:jc w:val="center"/>
        <w:rPr>
          <w:rFonts w:ascii="Times New Roman" w:hAnsi="Times New Roman" w:cs="Times New Roman"/>
          <w:b/>
          <w:bCs/>
          <w:sz w:val="28"/>
          <w:szCs w:val="28"/>
        </w:rPr>
      </w:pPr>
    </w:p>
    <w:p w:rsidR="00B50042" w:rsidRPr="006311D3" w:rsidRDefault="00B50042" w:rsidP="003E6310">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bCs/>
          <w:sz w:val="28"/>
          <w:szCs w:val="28"/>
        </w:rPr>
        <w:t>I. Общие положения</w:t>
      </w:r>
    </w:p>
    <w:p w:rsidR="00B50042" w:rsidRPr="006311D3" w:rsidRDefault="00B50042" w:rsidP="003E6310">
      <w:pPr>
        <w:spacing w:after="0" w:line="240" w:lineRule="auto"/>
        <w:ind w:firstLine="567"/>
        <w:jc w:val="both"/>
        <w:rPr>
          <w:rFonts w:ascii="Times New Roman" w:hAnsi="Times New Roman" w:cs="Times New Roman"/>
          <w:sz w:val="28"/>
          <w:szCs w:val="28"/>
        </w:rPr>
      </w:pPr>
    </w:p>
    <w:p w:rsidR="00B50042" w:rsidRPr="003243E6"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 xml:space="preserve">1.1. Настоящее Положение разработано в соответствии с Федеральным </w:t>
      </w:r>
      <w:hyperlink r:id="rId8" w:history="1">
        <w:r w:rsidRPr="006311D3">
          <w:rPr>
            <w:rFonts w:ascii="Times New Roman" w:hAnsi="Times New Roman" w:cs="Times New Roman"/>
            <w:sz w:val="28"/>
            <w:szCs w:val="28"/>
          </w:rPr>
          <w:t>законом</w:t>
        </w:r>
      </w:hyperlink>
      <w:r>
        <w:rPr>
          <w:rFonts w:ascii="Times New Roman" w:hAnsi="Times New Roman" w:cs="Times New Roman"/>
          <w:sz w:val="28"/>
          <w:szCs w:val="28"/>
        </w:rPr>
        <w:t xml:space="preserve"> от 06 октября 2003 года №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9"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w:t>
      </w:r>
      <w:r>
        <w:rPr>
          <w:rFonts w:ascii="Times New Roman" w:hAnsi="Times New Roman" w:cs="Times New Roman"/>
          <w:sz w:val="28"/>
          <w:szCs w:val="28"/>
        </w:rPr>
        <w:t>бургской области от 21 февраля 1996 года «</w:t>
      </w:r>
      <w:r w:rsidRPr="006311D3">
        <w:rPr>
          <w:rFonts w:ascii="Times New Roman" w:hAnsi="Times New Roman" w:cs="Times New Roman"/>
          <w:sz w:val="28"/>
          <w:szCs w:val="28"/>
        </w:rPr>
        <w:t>Об организации местного самоуправления в Оренбургской области</w:t>
      </w:r>
      <w:r>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0" w:history="1">
        <w:r w:rsidRPr="006311D3">
          <w:rPr>
            <w:rFonts w:ascii="Times New Roman" w:hAnsi="Times New Roman" w:cs="Times New Roman"/>
            <w:sz w:val="28"/>
            <w:szCs w:val="28"/>
          </w:rPr>
          <w:t>Уставом</w:t>
        </w:r>
      </w:hyperlink>
      <w:r w:rsidRPr="006311D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3243E6">
        <w:rPr>
          <w:rFonts w:ascii="Times New Roman" w:hAnsi="Times New Roman" w:cs="Times New Roman"/>
          <w:bCs/>
          <w:sz w:val="28"/>
          <w:szCs w:val="28"/>
        </w:rPr>
        <w:t>Струковский сельсовет Оренбургского района</w:t>
      </w:r>
      <w:r>
        <w:rPr>
          <w:rFonts w:ascii="Times New Roman" w:hAnsi="Times New Roman" w:cs="Times New Roman"/>
          <w:sz w:val="28"/>
          <w:szCs w:val="28"/>
        </w:rPr>
        <w:t xml:space="preserve"> Оренбургской области</w:t>
      </w:r>
      <w:r w:rsidRPr="006311D3">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Pr>
          <w:rFonts w:ascii="Times New Roman" w:hAnsi="Times New Roman" w:cs="Times New Roman"/>
          <w:sz w:val="28"/>
          <w:szCs w:val="28"/>
        </w:rPr>
        <w:t xml:space="preserve">муниципального образования </w:t>
      </w:r>
      <w:r w:rsidRPr="003243E6">
        <w:rPr>
          <w:rFonts w:ascii="Times New Roman" w:hAnsi="Times New Roman" w:cs="Times New Roman"/>
          <w:bCs/>
          <w:sz w:val="28"/>
          <w:szCs w:val="28"/>
        </w:rPr>
        <w:t xml:space="preserve">Струковский сельсовет Оренбургского района </w:t>
      </w:r>
      <w:r w:rsidRPr="003243E6">
        <w:rPr>
          <w:rFonts w:ascii="Times New Roman" w:hAnsi="Times New Roman" w:cs="Times New Roman"/>
          <w:sz w:val="28"/>
          <w:szCs w:val="28"/>
        </w:rPr>
        <w:t xml:space="preserve">(далее по тексту – конкурс) и избрания главы муниципального образования </w:t>
      </w:r>
      <w:r w:rsidRPr="003243E6">
        <w:rPr>
          <w:rFonts w:ascii="Times New Roman" w:hAnsi="Times New Roman" w:cs="Times New Roman"/>
          <w:bCs/>
          <w:sz w:val="28"/>
          <w:szCs w:val="28"/>
        </w:rPr>
        <w:t>Струковский сельсовет Оренбургского района</w:t>
      </w:r>
      <w:r w:rsidRPr="003243E6">
        <w:rPr>
          <w:rFonts w:ascii="Times New Roman" w:hAnsi="Times New Roman" w:cs="Times New Roman"/>
          <w:sz w:val="28"/>
          <w:szCs w:val="28"/>
        </w:rPr>
        <w:t>.</w:t>
      </w:r>
    </w:p>
    <w:p w:rsidR="00B50042" w:rsidRPr="003243E6"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 xml:space="preserve">1.2. Целью конкурса является отбор на альтернативной основе кандидатур на должность главы муниципального образования </w:t>
      </w:r>
      <w:r w:rsidRPr="003243E6">
        <w:rPr>
          <w:rFonts w:ascii="Times New Roman" w:hAnsi="Times New Roman" w:cs="Times New Roman"/>
          <w:bCs/>
          <w:sz w:val="28"/>
          <w:szCs w:val="28"/>
        </w:rPr>
        <w:t>Струковский сельсовет Оренбургского района</w:t>
      </w:r>
      <w:r w:rsidRPr="003243E6">
        <w:rPr>
          <w:rFonts w:ascii="Times New Roman" w:hAnsi="Times New Roman" w:cs="Times New Roman"/>
          <w:sz w:val="28"/>
          <w:szCs w:val="28"/>
        </w:rPr>
        <w:t xml:space="preserve"> (далее по тексту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3243E6">
          <w:rPr>
            <w:rFonts w:ascii="Times New Roman" w:hAnsi="Times New Roman" w:cs="Times New Roman"/>
            <w:sz w:val="28"/>
            <w:szCs w:val="28"/>
          </w:rPr>
          <w:t>разделом IV</w:t>
        </w:r>
      </w:hyperlink>
      <w:r w:rsidRPr="003243E6">
        <w:rPr>
          <w:rFonts w:ascii="Times New Roman" w:hAnsi="Times New Roman" w:cs="Times New Roman"/>
          <w:sz w:val="28"/>
          <w:szCs w:val="28"/>
        </w:rPr>
        <w:t xml:space="preserve"> настоящего Положения.</w:t>
      </w:r>
    </w:p>
    <w:p w:rsidR="00B50042" w:rsidRPr="003243E6"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1.3. Конкурс проводится в случаях:</w:t>
      </w:r>
    </w:p>
    <w:p w:rsidR="00B50042" w:rsidRPr="003243E6"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 xml:space="preserve">1) истечения срока полномочий главы муниципального образования </w:t>
      </w:r>
      <w:r w:rsidRPr="003243E6">
        <w:rPr>
          <w:rFonts w:ascii="Times New Roman" w:hAnsi="Times New Roman" w:cs="Times New Roman"/>
          <w:bCs/>
          <w:sz w:val="28"/>
          <w:szCs w:val="28"/>
        </w:rPr>
        <w:t>Струковский сельсовет Оренбургского района</w:t>
      </w:r>
      <w:r w:rsidRPr="003243E6">
        <w:rPr>
          <w:rFonts w:ascii="Times New Roman" w:hAnsi="Times New Roman" w:cs="Times New Roman"/>
          <w:sz w:val="28"/>
          <w:szCs w:val="28"/>
        </w:rPr>
        <w:t>;</w:t>
      </w:r>
    </w:p>
    <w:p w:rsidR="00B50042" w:rsidRPr="003243E6" w:rsidRDefault="00B50042" w:rsidP="003E6310">
      <w:pPr>
        <w:spacing w:after="0" w:line="240" w:lineRule="auto"/>
        <w:ind w:firstLine="720"/>
        <w:jc w:val="both"/>
        <w:rPr>
          <w:rFonts w:ascii="Times New Roman" w:hAnsi="Times New Roman" w:cs="Times New Roman"/>
          <w:sz w:val="28"/>
          <w:szCs w:val="28"/>
        </w:rPr>
      </w:pPr>
      <w:bookmarkStart w:id="0" w:name="P61"/>
      <w:bookmarkEnd w:id="0"/>
      <w:r w:rsidRPr="003243E6">
        <w:rPr>
          <w:rFonts w:ascii="Times New Roman" w:hAnsi="Times New Roman" w:cs="Times New Roman"/>
          <w:sz w:val="28"/>
          <w:szCs w:val="28"/>
        </w:rPr>
        <w:t xml:space="preserve">2) досрочного прекращения полномочий главы муниципального образования </w:t>
      </w:r>
      <w:r w:rsidRPr="003243E6">
        <w:rPr>
          <w:rFonts w:ascii="Times New Roman" w:hAnsi="Times New Roman" w:cs="Times New Roman"/>
          <w:bCs/>
          <w:sz w:val="28"/>
          <w:szCs w:val="28"/>
        </w:rPr>
        <w:t>Струковский сельсовет Оренбургского района</w:t>
      </w:r>
      <w:r w:rsidRPr="003243E6">
        <w:rPr>
          <w:rFonts w:ascii="Times New Roman" w:hAnsi="Times New Roman" w:cs="Times New Roman"/>
          <w:sz w:val="28"/>
          <w:szCs w:val="28"/>
        </w:rPr>
        <w:t>;</w:t>
      </w:r>
    </w:p>
    <w:p w:rsidR="00B50042" w:rsidRPr="003243E6" w:rsidRDefault="00B50042" w:rsidP="003E6310">
      <w:pPr>
        <w:spacing w:after="0" w:line="240" w:lineRule="auto"/>
        <w:ind w:firstLine="720"/>
        <w:jc w:val="both"/>
        <w:rPr>
          <w:rFonts w:ascii="Times New Roman" w:hAnsi="Times New Roman" w:cs="Times New Roman"/>
          <w:sz w:val="28"/>
          <w:szCs w:val="28"/>
        </w:rPr>
      </w:pPr>
      <w:bookmarkStart w:id="1" w:name="P62"/>
      <w:bookmarkEnd w:id="1"/>
      <w:r w:rsidRPr="003243E6">
        <w:rPr>
          <w:rFonts w:ascii="Times New Roman" w:hAnsi="Times New Roman" w:cs="Times New Roman"/>
          <w:sz w:val="28"/>
          <w:szCs w:val="28"/>
        </w:rPr>
        <w:t>3) признания конкурса несостоявшимся;</w:t>
      </w:r>
    </w:p>
    <w:p w:rsidR="00B50042" w:rsidRPr="003243E6" w:rsidRDefault="00B50042" w:rsidP="003E6310">
      <w:pPr>
        <w:spacing w:after="0" w:line="240" w:lineRule="auto"/>
        <w:ind w:firstLine="720"/>
        <w:jc w:val="both"/>
        <w:rPr>
          <w:rFonts w:ascii="Times New Roman" w:hAnsi="Times New Roman" w:cs="Times New Roman"/>
          <w:sz w:val="28"/>
          <w:szCs w:val="28"/>
        </w:rPr>
      </w:pPr>
      <w:bookmarkStart w:id="2" w:name="P63"/>
      <w:bookmarkEnd w:id="2"/>
      <w:r w:rsidRPr="003243E6">
        <w:rPr>
          <w:rFonts w:ascii="Times New Roman" w:hAnsi="Times New Roman" w:cs="Times New Roman"/>
          <w:sz w:val="28"/>
          <w:szCs w:val="28"/>
        </w:rPr>
        <w:t>4) если ни один из кандидатов, представленных конкурсной комиссией по результатам конкурса, не будет избран главой муниципального образования Струковский сельсовет Оренбургского района ;</w:t>
      </w:r>
    </w:p>
    <w:p w:rsidR="00B50042" w:rsidRPr="003243E6"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5) отмены решения Совета депутатов муниципального образования Струковский сельсовет Оренбургского района</w:t>
      </w:r>
      <w:r>
        <w:rPr>
          <w:rFonts w:ascii="Times New Roman" w:hAnsi="Times New Roman" w:cs="Times New Roman"/>
          <w:sz w:val="28"/>
          <w:szCs w:val="28"/>
        </w:rPr>
        <w:t xml:space="preserve"> </w:t>
      </w:r>
      <w:r w:rsidRPr="00725ECE">
        <w:rPr>
          <w:rFonts w:ascii="Times New Roman" w:hAnsi="Times New Roman" w:cs="Times New Roman"/>
          <w:sz w:val="28"/>
          <w:szCs w:val="28"/>
        </w:rPr>
        <w:t xml:space="preserve"> об избрании главы муниципального образования </w:t>
      </w:r>
      <w:r w:rsidRPr="003243E6">
        <w:rPr>
          <w:rFonts w:ascii="Times New Roman" w:hAnsi="Times New Roman" w:cs="Times New Roman"/>
          <w:sz w:val="28"/>
          <w:szCs w:val="28"/>
        </w:rPr>
        <w:t>Струковский сельсовет Оренбургского района , либо признания его утратившим силу;</w:t>
      </w:r>
    </w:p>
    <w:p w:rsidR="00B50042" w:rsidRPr="003243E6"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6) если кандидат, избранный главой муниципального образования Струковский сельсовет Оренбургского района,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B50042" w:rsidRPr="003243E6"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1.4. Подготовка и проведение конкурса включает в себя:</w:t>
      </w:r>
    </w:p>
    <w:p w:rsidR="00B50042" w:rsidRPr="003243E6"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1) принятие решения об объявлении конкурса и его официальное опубликование;</w:t>
      </w:r>
    </w:p>
    <w:p w:rsidR="00B50042" w:rsidRPr="003243E6" w:rsidRDefault="00B50042" w:rsidP="003E6310">
      <w:pPr>
        <w:spacing w:after="0" w:line="240" w:lineRule="auto"/>
        <w:ind w:firstLine="720"/>
        <w:jc w:val="both"/>
        <w:rPr>
          <w:rFonts w:ascii="Times New Roman" w:hAnsi="Times New Roman" w:cs="Times New Roman"/>
          <w:color w:val="000000"/>
          <w:sz w:val="28"/>
          <w:szCs w:val="28"/>
        </w:rPr>
      </w:pPr>
      <w:r w:rsidRPr="003243E6">
        <w:rPr>
          <w:rFonts w:ascii="Times New Roman" w:hAnsi="Times New Roman" w:cs="Times New Roman"/>
          <w:color w:val="000000"/>
          <w:sz w:val="28"/>
          <w:szCs w:val="28"/>
        </w:rPr>
        <w:t>2) формирование конкурсной комиссии;</w:t>
      </w:r>
    </w:p>
    <w:p w:rsidR="00B50042" w:rsidRPr="003243E6"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3) принятие и проверку документов кандидатов конкурсной комиссией;</w:t>
      </w:r>
    </w:p>
    <w:p w:rsidR="00B50042" w:rsidRPr="003243E6"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4) собеседование и оценка кандидатов конкурсной комиссией;</w:t>
      </w:r>
    </w:p>
    <w:p w:rsidR="00B50042" w:rsidRPr="003243E6"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5) принятие конкурсной комиссией решения по отбору кандидатур по результатам конкурса;</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6) представление конкурсной комиссией не менее двух кандидатов Совету депутатов муниципального образования Струковский сельсовет Оренбургского района  для избрания на должность</w:t>
      </w:r>
      <w:r w:rsidRPr="006311D3">
        <w:rPr>
          <w:rFonts w:ascii="Times New Roman" w:hAnsi="Times New Roman" w:cs="Times New Roman"/>
          <w:sz w:val="28"/>
          <w:szCs w:val="28"/>
        </w:rPr>
        <w:t xml:space="preserve"> </w:t>
      </w:r>
      <w:r>
        <w:rPr>
          <w:rFonts w:ascii="Times New Roman" w:hAnsi="Times New Roman" w:cs="Times New Roman"/>
          <w:sz w:val="28"/>
          <w:szCs w:val="28"/>
        </w:rPr>
        <w:t>главы муниципального образования.</w:t>
      </w:r>
    </w:p>
    <w:p w:rsidR="00B50042" w:rsidRDefault="00B50042" w:rsidP="003E6310">
      <w:pPr>
        <w:spacing w:after="0" w:line="240" w:lineRule="auto"/>
        <w:ind w:firstLine="720"/>
        <w:jc w:val="center"/>
        <w:outlineLvl w:val="1"/>
        <w:rPr>
          <w:rFonts w:ascii="Times New Roman" w:hAnsi="Times New Roman" w:cs="Times New Roman"/>
          <w:b/>
          <w:bCs/>
          <w:sz w:val="28"/>
          <w:szCs w:val="28"/>
        </w:rPr>
      </w:pPr>
    </w:p>
    <w:p w:rsidR="00B50042" w:rsidRPr="006311D3" w:rsidRDefault="00B50042" w:rsidP="003E6310">
      <w:pPr>
        <w:spacing w:after="0" w:line="240" w:lineRule="auto"/>
        <w:ind w:firstLine="720"/>
        <w:jc w:val="center"/>
        <w:outlineLvl w:val="1"/>
        <w:rPr>
          <w:rFonts w:ascii="Times New Roman" w:hAnsi="Times New Roman" w:cs="Times New Roman"/>
          <w:sz w:val="28"/>
          <w:szCs w:val="28"/>
        </w:rPr>
      </w:pPr>
      <w:r w:rsidRPr="006311D3">
        <w:rPr>
          <w:rFonts w:ascii="Times New Roman" w:hAnsi="Times New Roman" w:cs="Times New Roman"/>
          <w:b/>
          <w:bCs/>
          <w:sz w:val="28"/>
          <w:szCs w:val="28"/>
        </w:rPr>
        <w:t>II. Порядок формирования и организации</w:t>
      </w:r>
    </w:p>
    <w:p w:rsidR="00B50042" w:rsidRPr="006311D3" w:rsidRDefault="00B50042" w:rsidP="003E6310">
      <w:pPr>
        <w:spacing w:after="0" w:line="240" w:lineRule="auto"/>
        <w:ind w:firstLine="720"/>
        <w:jc w:val="center"/>
        <w:rPr>
          <w:rFonts w:ascii="Times New Roman" w:hAnsi="Times New Roman" w:cs="Times New Roman"/>
          <w:sz w:val="28"/>
          <w:szCs w:val="28"/>
        </w:rPr>
      </w:pPr>
      <w:r w:rsidRPr="006311D3">
        <w:rPr>
          <w:rFonts w:ascii="Times New Roman" w:hAnsi="Times New Roman" w:cs="Times New Roman"/>
          <w:b/>
          <w:bCs/>
          <w:sz w:val="28"/>
          <w:szCs w:val="28"/>
        </w:rPr>
        <w:t>деятельности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p>
    <w:p w:rsidR="00B50042"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2.1. Организация и</w:t>
      </w:r>
      <w:r>
        <w:rPr>
          <w:rFonts w:ascii="Times New Roman" w:hAnsi="Times New Roman" w:cs="Times New Roman"/>
          <w:sz w:val="28"/>
          <w:szCs w:val="28"/>
        </w:rPr>
        <w:t xml:space="preserve"> проведение конкурса осуществляю</w:t>
      </w:r>
      <w:r w:rsidRPr="006311D3">
        <w:rPr>
          <w:rFonts w:ascii="Times New Roman" w:hAnsi="Times New Roman" w:cs="Times New Roman"/>
          <w:sz w:val="28"/>
          <w:szCs w:val="28"/>
        </w:rPr>
        <w:t xml:space="preserve">тся конкурсной комиссией, формируемой в соответствии с Федеральным </w:t>
      </w:r>
      <w:hyperlink r:id="rId11"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6311D3">
        <w:rPr>
          <w:rFonts w:ascii="Times New Roman" w:hAnsi="Times New Roman" w:cs="Times New Roman"/>
          <w:sz w:val="28"/>
          <w:szCs w:val="28"/>
        </w:rPr>
        <w:t>2003</w:t>
      </w:r>
      <w:r>
        <w:rPr>
          <w:rFonts w:ascii="Times New Roman" w:hAnsi="Times New Roman" w:cs="Times New Roman"/>
          <w:sz w:val="28"/>
          <w:szCs w:val="28"/>
        </w:rPr>
        <w:t xml:space="preserve"> года</w:t>
      </w:r>
      <w:r w:rsidRPr="006311D3">
        <w:rPr>
          <w:rFonts w:ascii="Times New Roman" w:hAnsi="Times New Roman" w:cs="Times New Roman"/>
          <w:sz w:val="28"/>
          <w:szCs w:val="28"/>
        </w:rPr>
        <w:t xml:space="preserve"> </w:t>
      </w:r>
      <w:r>
        <w:rPr>
          <w:rFonts w:ascii="Times New Roman" w:hAnsi="Times New Roman" w:cs="Times New Roman"/>
          <w:sz w:val="28"/>
          <w:szCs w:val="28"/>
        </w:rPr>
        <w:t>№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2"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 от 21</w:t>
      </w:r>
      <w:r>
        <w:rPr>
          <w:rFonts w:ascii="Times New Roman" w:hAnsi="Times New Roman" w:cs="Times New Roman"/>
          <w:sz w:val="28"/>
          <w:szCs w:val="28"/>
        </w:rPr>
        <w:t xml:space="preserve"> февраля </w:t>
      </w:r>
      <w:r w:rsidRPr="006311D3">
        <w:rPr>
          <w:rFonts w:ascii="Times New Roman" w:hAnsi="Times New Roman" w:cs="Times New Roman"/>
          <w:sz w:val="28"/>
          <w:szCs w:val="28"/>
        </w:rPr>
        <w:t>1996</w:t>
      </w:r>
      <w:r>
        <w:rPr>
          <w:rFonts w:ascii="Times New Roman" w:hAnsi="Times New Roman" w:cs="Times New Roman"/>
          <w:sz w:val="28"/>
          <w:szCs w:val="28"/>
        </w:rPr>
        <w:t xml:space="preserve"> года</w:t>
      </w:r>
      <w:r w:rsidRPr="006311D3">
        <w:rPr>
          <w:rFonts w:ascii="Times New Roman" w:hAnsi="Times New Roman" w:cs="Times New Roman"/>
          <w:sz w:val="28"/>
          <w:szCs w:val="28"/>
        </w:rPr>
        <w:t xml:space="preserve"> </w:t>
      </w:r>
      <w:r>
        <w:rPr>
          <w:rFonts w:ascii="Times New Roman" w:hAnsi="Times New Roman" w:cs="Times New Roman"/>
          <w:sz w:val="28"/>
          <w:szCs w:val="28"/>
        </w:rPr>
        <w:t>«</w:t>
      </w:r>
      <w:r w:rsidRPr="006311D3">
        <w:rPr>
          <w:rFonts w:ascii="Times New Roman" w:hAnsi="Times New Roman" w:cs="Times New Roman"/>
          <w:sz w:val="28"/>
          <w:szCs w:val="28"/>
        </w:rPr>
        <w:t>Об организации местного самоуп</w:t>
      </w:r>
      <w:r>
        <w:rPr>
          <w:rFonts w:ascii="Times New Roman" w:hAnsi="Times New Roman" w:cs="Times New Roman"/>
          <w:sz w:val="28"/>
          <w:szCs w:val="28"/>
        </w:rPr>
        <w:t>равления в Оренбургской области»</w:t>
      </w:r>
      <w:r w:rsidRPr="006311D3">
        <w:rPr>
          <w:rFonts w:ascii="Times New Roman" w:hAnsi="Times New Roman" w:cs="Times New Roman"/>
          <w:sz w:val="28"/>
          <w:szCs w:val="28"/>
        </w:rPr>
        <w:t xml:space="preserve"> и настоящим Положением.</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2.</w:t>
      </w:r>
      <w:r>
        <w:rPr>
          <w:rFonts w:ascii="Times New Roman" w:hAnsi="Times New Roman" w:cs="Times New Roman"/>
          <w:sz w:val="28"/>
          <w:szCs w:val="28"/>
        </w:rPr>
        <w:t>2</w:t>
      </w:r>
      <w:r w:rsidRPr="006311D3">
        <w:rPr>
          <w:rFonts w:ascii="Times New Roman" w:hAnsi="Times New Roman" w:cs="Times New Roman"/>
          <w:sz w:val="28"/>
          <w:szCs w:val="28"/>
        </w:rPr>
        <w:t xml:space="preserve">. Общее число членов конкурсной комиссии составляет </w:t>
      </w:r>
      <w:r>
        <w:rPr>
          <w:rFonts w:ascii="Times New Roman" w:hAnsi="Times New Roman" w:cs="Times New Roman"/>
          <w:sz w:val="28"/>
          <w:szCs w:val="28"/>
        </w:rPr>
        <w:t>8</w:t>
      </w:r>
      <w:r w:rsidRPr="006311D3">
        <w:rPr>
          <w:rFonts w:ascii="Times New Roman" w:hAnsi="Times New Roman" w:cs="Times New Roman"/>
          <w:sz w:val="28"/>
          <w:szCs w:val="28"/>
        </w:rPr>
        <w:t xml:space="preserve"> человек.</w:t>
      </w:r>
    </w:p>
    <w:p w:rsidR="00B50042" w:rsidRDefault="00B50042" w:rsidP="003E6310">
      <w:pPr>
        <w:spacing w:after="0" w:line="240" w:lineRule="auto"/>
        <w:ind w:firstLine="720"/>
        <w:jc w:val="both"/>
        <w:rPr>
          <w:rFonts w:ascii="Times New Roman" w:hAnsi="Times New Roman" w:cs="Times New Roman"/>
          <w:sz w:val="28"/>
          <w:szCs w:val="28"/>
          <w:vertAlign w:val="subscript"/>
        </w:rPr>
      </w:pPr>
      <w:r>
        <w:rPr>
          <w:rFonts w:ascii="Times New Roman" w:hAnsi="Times New Roman" w:cs="Times New Roman"/>
          <w:sz w:val="28"/>
          <w:szCs w:val="28"/>
        </w:rPr>
        <w:t xml:space="preserve">2.3. </w:t>
      </w:r>
      <w:r w:rsidRPr="006311D3">
        <w:rPr>
          <w:rFonts w:ascii="Times New Roman" w:hAnsi="Times New Roman" w:cs="Times New Roman"/>
          <w:sz w:val="28"/>
          <w:szCs w:val="28"/>
        </w:rPr>
        <w:t xml:space="preserve">При формировании конкурсной комиссии </w:t>
      </w:r>
      <w:r>
        <w:rPr>
          <w:rFonts w:ascii="Times New Roman" w:hAnsi="Times New Roman" w:cs="Times New Roman"/>
          <w:sz w:val="28"/>
          <w:szCs w:val="28"/>
        </w:rPr>
        <w:t>половина</w:t>
      </w:r>
      <w:r w:rsidRPr="006311D3">
        <w:rPr>
          <w:rFonts w:ascii="Times New Roman" w:hAnsi="Times New Roman" w:cs="Times New Roman"/>
          <w:sz w:val="28"/>
          <w:szCs w:val="28"/>
        </w:rPr>
        <w:t xml:space="preserve"> членов комиссии назначаются </w:t>
      </w:r>
      <w:r>
        <w:rPr>
          <w:rFonts w:ascii="Times New Roman" w:hAnsi="Times New Roman" w:cs="Times New Roman"/>
          <w:sz w:val="28"/>
          <w:szCs w:val="28"/>
        </w:rPr>
        <w:t>главой муниципального образования Оренбургский район</w:t>
      </w:r>
      <w:r w:rsidRPr="006311D3">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 xml:space="preserve">, другая половина – Советом депутатов </w:t>
      </w:r>
      <w:r w:rsidRPr="006F7153">
        <w:rPr>
          <w:rFonts w:ascii="Times New Roman" w:hAnsi="Times New Roman" w:cs="Times New Roman"/>
          <w:sz w:val="28"/>
          <w:szCs w:val="28"/>
        </w:rPr>
        <w:t xml:space="preserve">муниципального </w:t>
      </w:r>
      <w:r>
        <w:rPr>
          <w:rFonts w:ascii="Times New Roman" w:hAnsi="Times New Roman" w:cs="Times New Roman"/>
          <w:sz w:val="28"/>
          <w:szCs w:val="28"/>
        </w:rPr>
        <w:t>о</w:t>
      </w:r>
      <w:r w:rsidRPr="006F7153">
        <w:rPr>
          <w:rFonts w:ascii="Times New Roman" w:hAnsi="Times New Roman" w:cs="Times New Roman"/>
          <w:sz w:val="28"/>
          <w:szCs w:val="28"/>
        </w:rPr>
        <w:t>бразования</w:t>
      </w:r>
      <w:r>
        <w:rPr>
          <w:rFonts w:ascii="Times New Roman" w:hAnsi="Times New Roman" w:cs="Times New Roman"/>
          <w:sz w:val="28"/>
          <w:szCs w:val="28"/>
        </w:rPr>
        <w:t xml:space="preserve"> </w:t>
      </w:r>
      <w:r w:rsidRPr="003243E6">
        <w:rPr>
          <w:rFonts w:ascii="Times New Roman" w:hAnsi="Times New Roman" w:cs="Times New Roman"/>
          <w:sz w:val="28"/>
          <w:szCs w:val="28"/>
        </w:rPr>
        <w:t>Струковский сельсовет Оренбургского района</w:t>
      </w:r>
      <w:r>
        <w:rPr>
          <w:rFonts w:ascii="Times New Roman" w:hAnsi="Times New Roman" w:cs="Times New Roman"/>
          <w:sz w:val="28"/>
          <w:szCs w:val="28"/>
        </w:rPr>
        <w:t xml:space="preserve"> .</w:t>
      </w:r>
    </w:p>
    <w:p w:rsidR="00B50042" w:rsidRPr="004874F3" w:rsidRDefault="00B50042" w:rsidP="003E6310">
      <w:pPr>
        <w:spacing w:after="0" w:line="240" w:lineRule="auto"/>
        <w:ind w:firstLine="720"/>
        <w:jc w:val="both"/>
        <w:rPr>
          <w:rFonts w:ascii="Times New Roman" w:hAnsi="Times New Roman"/>
          <w:sz w:val="28"/>
        </w:rPr>
      </w:pPr>
      <w:r w:rsidRPr="004874F3">
        <w:rPr>
          <w:rFonts w:ascii="Times New Roman" w:hAnsi="Times New Roman"/>
          <w:sz w:val="28"/>
        </w:rPr>
        <w:t>2.4. Членами конкурсной комиссии не могут быть:</w:t>
      </w:r>
    </w:p>
    <w:p w:rsidR="00B50042" w:rsidRPr="004874F3" w:rsidRDefault="00B50042" w:rsidP="003E6310">
      <w:pPr>
        <w:spacing w:after="0" w:line="240" w:lineRule="auto"/>
        <w:ind w:firstLine="720"/>
        <w:jc w:val="both"/>
        <w:rPr>
          <w:rFonts w:ascii="Times New Roman" w:hAnsi="Times New Roman"/>
          <w:sz w:val="28"/>
        </w:rPr>
      </w:pPr>
      <w:r w:rsidRPr="004874F3">
        <w:rPr>
          <w:rFonts w:ascii="Times New Roman" w:hAnsi="Times New Roman"/>
          <w:sz w:val="28"/>
        </w:rPr>
        <w:t>1) лица, не имеющие гражданства Российской Федерации;</w:t>
      </w:r>
    </w:p>
    <w:p w:rsidR="00B50042" w:rsidRPr="004874F3" w:rsidRDefault="00B50042" w:rsidP="003E6310">
      <w:pPr>
        <w:spacing w:after="0" w:line="240" w:lineRule="auto"/>
        <w:ind w:firstLine="720"/>
        <w:jc w:val="both"/>
        <w:rPr>
          <w:rFonts w:ascii="Times New Roman" w:hAnsi="Times New Roman"/>
          <w:sz w:val="28"/>
        </w:rPr>
      </w:pPr>
      <w:r w:rsidRPr="004874F3">
        <w:rPr>
          <w:rFonts w:ascii="Times New Roman" w:hAnsi="Times New Roman"/>
          <w:sz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B50042" w:rsidRPr="004874F3" w:rsidRDefault="00B50042" w:rsidP="003E6310">
      <w:pPr>
        <w:autoSpaceDE w:val="0"/>
        <w:autoSpaceDN w:val="0"/>
        <w:adjustRightInd w:val="0"/>
        <w:spacing w:after="0" w:line="240" w:lineRule="auto"/>
        <w:ind w:firstLine="720"/>
        <w:jc w:val="both"/>
        <w:rPr>
          <w:rFonts w:ascii="Times New Roman" w:hAnsi="Times New Roman"/>
          <w:sz w:val="28"/>
        </w:rPr>
      </w:pPr>
      <w:r w:rsidRPr="004874F3">
        <w:rPr>
          <w:rFonts w:ascii="Times New Roman" w:hAnsi="Times New Roman"/>
          <w:sz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B50042" w:rsidRPr="003243E6" w:rsidRDefault="00B50042" w:rsidP="003E6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5A7600">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5A7600">
        <w:rPr>
          <w:rFonts w:ascii="Times New Roman" w:hAnsi="Times New Roman" w:cs="Times New Roman"/>
          <w:color w:val="000000"/>
          <w:sz w:val="28"/>
          <w:szCs w:val="28"/>
        </w:rPr>
        <w:t xml:space="preserve">. Совет депутатов </w:t>
      </w:r>
      <w:r w:rsidRPr="006F7153">
        <w:rPr>
          <w:rFonts w:ascii="Times New Roman" w:hAnsi="Times New Roman" w:cs="Times New Roman"/>
          <w:sz w:val="28"/>
          <w:szCs w:val="28"/>
        </w:rPr>
        <w:t xml:space="preserve">муниципального </w:t>
      </w:r>
      <w:r>
        <w:rPr>
          <w:rFonts w:ascii="Times New Roman" w:hAnsi="Times New Roman" w:cs="Times New Roman"/>
          <w:sz w:val="28"/>
          <w:szCs w:val="28"/>
        </w:rPr>
        <w:t>о</w:t>
      </w:r>
      <w:r w:rsidRPr="006F7153">
        <w:rPr>
          <w:rFonts w:ascii="Times New Roman" w:hAnsi="Times New Roman" w:cs="Times New Roman"/>
          <w:sz w:val="28"/>
          <w:szCs w:val="28"/>
        </w:rPr>
        <w:t>бразования</w:t>
      </w:r>
      <w:r>
        <w:rPr>
          <w:rFonts w:ascii="Times New Roman" w:hAnsi="Times New Roman" w:cs="Times New Roman"/>
          <w:sz w:val="28"/>
          <w:szCs w:val="28"/>
        </w:rPr>
        <w:t xml:space="preserve"> </w:t>
      </w:r>
      <w:r w:rsidRPr="003243E6">
        <w:rPr>
          <w:rFonts w:ascii="Times New Roman" w:hAnsi="Times New Roman" w:cs="Times New Roman"/>
          <w:sz w:val="28"/>
          <w:szCs w:val="28"/>
        </w:rPr>
        <w:t xml:space="preserve">Струковский сельсовет Оренбургского района </w:t>
      </w:r>
      <w:r w:rsidRPr="003243E6">
        <w:rPr>
          <w:rFonts w:ascii="Times New Roman" w:hAnsi="Times New Roman" w:cs="Times New Roman"/>
          <w:color w:val="000000"/>
          <w:sz w:val="28"/>
          <w:szCs w:val="28"/>
        </w:rPr>
        <w:t>формирует конкурсную комиссию и принимает решение о назначении 3 ее членов о</w:t>
      </w:r>
      <w:r w:rsidRPr="003243E6">
        <w:rPr>
          <w:rFonts w:ascii="Times New Roman" w:hAnsi="Times New Roman" w:cs="Times New Roman"/>
          <w:color w:val="000000"/>
          <w:sz w:val="28"/>
          <w:szCs w:val="28"/>
          <w:lang w:eastAsia="ru-RU"/>
        </w:rPr>
        <w:t>дновременно с принятием решения об объявлении конкурса.</w:t>
      </w:r>
    </w:p>
    <w:p w:rsidR="00B50042" w:rsidRPr="003243E6" w:rsidRDefault="00B50042" w:rsidP="003E6310">
      <w:pPr>
        <w:autoSpaceDE w:val="0"/>
        <w:autoSpaceDN w:val="0"/>
        <w:adjustRightInd w:val="0"/>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Струковский сельсовет Оренбургского района  с указанием фамилии, имени, отчества и занимаемой должности кандидата.</w:t>
      </w:r>
    </w:p>
    <w:p w:rsidR="00B50042" w:rsidRPr="003243E6" w:rsidRDefault="00B50042" w:rsidP="003E6310">
      <w:pPr>
        <w:autoSpaceDE w:val="0"/>
        <w:autoSpaceDN w:val="0"/>
        <w:adjustRightInd w:val="0"/>
        <w:spacing w:after="0" w:line="240" w:lineRule="auto"/>
        <w:ind w:firstLine="720"/>
        <w:jc w:val="both"/>
        <w:rPr>
          <w:rFonts w:ascii="Times New Roman" w:hAnsi="Times New Roman" w:cs="Times New Roman"/>
          <w:sz w:val="28"/>
          <w:szCs w:val="28"/>
        </w:rPr>
      </w:pPr>
      <w:bookmarkStart w:id="3" w:name="Par3"/>
      <w:bookmarkEnd w:id="3"/>
      <w:r w:rsidRPr="003243E6">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B50042" w:rsidRPr="003243E6" w:rsidRDefault="00B50042" w:rsidP="003E6310">
      <w:pPr>
        <w:autoSpaceDE w:val="0"/>
        <w:autoSpaceDN w:val="0"/>
        <w:adjustRightInd w:val="0"/>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B50042" w:rsidRPr="003243E6" w:rsidRDefault="00B50042" w:rsidP="003E6310">
      <w:pPr>
        <w:autoSpaceDE w:val="0"/>
        <w:autoSpaceDN w:val="0"/>
        <w:adjustRightInd w:val="0"/>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B50042" w:rsidRPr="003243E6" w:rsidRDefault="00B50042" w:rsidP="003E6310">
      <w:pPr>
        <w:autoSpaceDE w:val="0"/>
        <w:autoSpaceDN w:val="0"/>
        <w:adjustRightInd w:val="0"/>
        <w:spacing w:after="0" w:line="240" w:lineRule="auto"/>
        <w:ind w:firstLine="720"/>
        <w:jc w:val="both"/>
        <w:rPr>
          <w:rFonts w:ascii="Times New Roman" w:hAnsi="Times New Roman" w:cs="Times New Roman"/>
          <w:color w:val="000000"/>
          <w:sz w:val="28"/>
          <w:szCs w:val="28"/>
          <w:vertAlign w:val="subscript"/>
          <w:lang w:eastAsia="ru-RU"/>
        </w:rPr>
      </w:pPr>
      <w:r w:rsidRPr="003243E6">
        <w:rPr>
          <w:rFonts w:ascii="Times New Roman" w:hAnsi="Times New Roman" w:cs="Times New Roman"/>
          <w:sz w:val="28"/>
          <w:szCs w:val="28"/>
        </w:rPr>
        <w:t>2.6. Избранными в состав конкурсной комиссии признаются 4 кандидатов, набравших наибольшее число голосов.</w:t>
      </w:r>
    </w:p>
    <w:p w:rsidR="00B50042" w:rsidRDefault="00B50042" w:rsidP="003E6310">
      <w:pPr>
        <w:autoSpaceDE w:val="0"/>
        <w:autoSpaceDN w:val="0"/>
        <w:adjustRightInd w:val="0"/>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Струковский сельсовет Оренбургского района  проводится повторное голосование по данным кандидатурам в порядке, ус</w:t>
      </w:r>
      <w:r>
        <w:rPr>
          <w:rFonts w:ascii="Times New Roman" w:hAnsi="Times New Roman" w:cs="Times New Roman"/>
          <w:sz w:val="28"/>
          <w:szCs w:val="28"/>
        </w:rPr>
        <w:t>тановленном настоящим Положением. Избранным(ми) в состав комиссии считается(ются) кандидат(ты), набравший(ие) наибольшее число голосов.</w:t>
      </w:r>
    </w:p>
    <w:p w:rsidR="00B50042" w:rsidRPr="003243E6" w:rsidRDefault="00B50042" w:rsidP="003E631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2.7. Результаты голосования оглашаются на заседании Совета депутатов </w:t>
      </w:r>
      <w:r w:rsidRPr="006F7153">
        <w:rPr>
          <w:rFonts w:ascii="Times New Roman" w:hAnsi="Times New Roman" w:cs="Times New Roman"/>
          <w:sz w:val="28"/>
          <w:szCs w:val="28"/>
        </w:rPr>
        <w:t xml:space="preserve">муниципального </w:t>
      </w:r>
      <w:r>
        <w:rPr>
          <w:rFonts w:ascii="Times New Roman" w:hAnsi="Times New Roman" w:cs="Times New Roman"/>
          <w:sz w:val="28"/>
          <w:szCs w:val="28"/>
        </w:rPr>
        <w:t>о</w:t>
      </w:r>
      <w:r w:rsidRPr="006F7153">
        <w:rPr>
          <w:rFonts w:ascii="Times New Roman" w:hAnsi="Times New Roman" w:cs="Times New Roman"/>
          <w:sz w:val="28"/>
          <w:szCs w:val="28"/>
        </w:rPr>
        <w:t>бразования</w:t>
      </w:r>
      <w:r>
        <w:rPr>
          <w:rFonts w:ascii="Times New Roman" w:hAnsi="Times New Roman" w:cs="Times New Roman"/>
          <w:sz w:val="28"/>
          <w:szCs w:val="28"/>
        </w:rPr>
        <w:t xml:space="preserve"> </w:t>
      </w:r>
      <w:r w:rsidRPr="003243E6">
        <w:rPr>
          <w:rFonts w:ascii="Times New Roman" w:hAnsi="Times New Roman" w:cs="Times New Roman"/>
          <w:sz w:val="28"/>
          <w:szCs w:val="28"/>
        </w:rPr>
        <w:t>Струковский сельсовет Оренбургского района , отражаются в протоколе и оформляются решением Совета депутатов муниципального образования Струковский сельсовет Оренбургского района .</w:t>
      </w:r>
    </w:p>
    <w:p w:rsidR="00B50042" w:rsidRPr="003243E6" w:rsidRDefault="00B50042" w:rsidP="003E6310">
      <w:pPr>
        <w:autoSpaceDE w:val="0"/>
        <w:autoSpaceDN w:val="0"/>
        <w:adjustRightInd w:val="0"/>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2.8. Не позднее дня, следующего за днем принятия Советом депутатов муниципального образования Струковский сельсовет Оренбургского района  решения о назначении ½ членов конкурсной комиссии, Совет депутатов муниципального образования Струковский сельсовет Оренбургского района  в письменной форме уведомляет главу муниципального образования Оренбургский район Оренбургской области о начале процедуры формирования конкурсной комиссии и предлагает назначить ½ часть членов конкурсной комиссии.</w:t>
      </w:r>
    </w:p>
    <w:p w:rsidR="00B50042"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2.9. Конкурсная комиссия считается сформированной со дня назначения Советом депутатов муниципального образования Струковский сельсовет Оренбургского района и главой муниципального образования Оренбургский район Оренбургской области всех ее членов и действует до дня вступления в должность вновь избранного главы муниципального образования Струковский сельсовет Оренбургского района.</w:t>
      </w:r>
    </w:p>
    <w:p w:rsidR="00B50042" w:rsidRDefault="00B50042" w:rsidP="003E63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B50042" w:rsidRPr="006311D3" w:rsidRDefault="00B50042" w:rsidP="003E63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2.10</w:t>
      </w:r>
      <w:r w:rsidRPr="006311D3">
        <w:rPr>
          <w:rFonts w:ascii="Times New Roman" w:hAnsi="Times New Roman" w:cs="Times New Roman"/>
          <w:sz w:val="28"/>
          <w:szCs w:val="28"/>
        </w:rPr>
        <w:t>. Организационной формой деятельности конкурсной комиссии являются заседания.</w:t>
      </w:r>
    </w:p>
    <w:p w:rsidR="00B50042" w:rsidRPr="005900DC" w:rsidRDefault="00B50042" w:rsidP="003E6310">
      <w:pPr>
        <w:spacing w:after="0" w:line="240" w:lineRule="auto"/>
        <w:ind w:firstLine="720"/>
        <w:jc w:val="both"/>
        <w:rPr>
          <w:rFonts w:ascii="Times New Roman" w:hAnsi="Times New Roman" w:cs="Times New Roman"/>
          <w:sz w:val="28"/>
          <w:szCs w:val="28"/>
        </w:rPr>
      </w:pPr>
      <w:r w:rsidRPr="005900DC">
        <w:rPr>
          <w:rFonts w:ascii="Times New Roman" w:hAnsi="Times New Roman" w:cs="Times New Roman"/>
          <w:sz w:val="28"/>
          <w:szCs w:val="28"/>
        </w:rPr>
        <w:t xml:space="preserve">Первое заседание конкурсной комиссии проводится в срок не позднее </w:t>
      </w:r>
      <w:r>
        <w:rPr>
          <w:rFonts w:ascii="Times New Roman" w:hAnsi="Times New Roman" w:cs="Times New Roman"/>
          <w:sz w:val="28"/>
          <w:szCs w:val="28"/>
        </w:rPr>
        <w:t xml:space="preserve">7 </w:t>
      </w:r>
      <w:r w:rsidRPr="005900DC">
        <w:rPr>
          <w:rFonts w:ascii="Times New Roman" w:hAnsi="Times New Roman" w:cs="Times New Roman"/>
          <w:sz w:val="28"/>
          <w:szCs w:val="28"/>
        </w:rPr>
        <w:t>рабочих дней со дня ее формирования.</w:t>
      </w:r>
    </w:p>
    <w:p w:rsidR="00B50042" w:rsidRDefault="00B50042" w:rsidP="003E63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B50042"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2.</w:t>
      </w:r>
      <w:r>
        <w:rPr>
          <w:rFonts w:ascii="Times New Roman" w:hAnsi="Times New Roman" w:cs="Times New Roman"/>
          <w:sz w:val="28"/>
          <w:szCs w:val="28"/>
        </w:rPr>
        <w:t>11</w:t>
      </w:r>
      <w:r w:rsidRPr="006311D3">
        <w:rPr>
          <w:rFonts w:ascii="Times New Roman" w:hAnsi="Times New Roman" w:cs="Times New Roman"/>
          <w:sz w:val="28"/>
          <w:szCs w:val="28"/>
        </w:rPr>
        <w:t>. Заседания конкурсной комиссии считаются правомочными, если на них присутствует</w:t>
      </w:r>
      <w:r>
        <w:rPr>
          <w:rFonts w:ascii="Times New Roman" w:hAnsi="Times New Roman" w:cs="Times New Roman"/>
          <w:sz w:val="28"/>
          <w:szCs w:val="28"/>
        </w:rPr>
        <w:t xml:space="preserve"> не менее</w:t>
      </w:r>
      <w:r w:rsidRPr="006311D3">
        <w:rPr>
          <w:rFonts w:ascii="Times New Roman" w:hAnsi="Times New Roman" w:cs="Times New Roman"/>
          <w:sz w:val="28"/>
          <w:szCs w:val="28"/>
        </w:rPr>
        <w:t xml:space="preserve"> </w:t>
      </w:r>
      <w:r w:rsidRPr="00C36396">
        <w:rPr>
          <w:rFonts w:ascii="Times New Roman" w:hAnsi="Times New Roman" w:cs="Times New Roman"/>
          <w:sz w:val="28"/>
          <w:szCs w:val="28"/>
        </w:rPr>
        <w:t xml:space="preserve">половины </w:t>
      </w:r>
      <w:r>
        <w:rPr>
          <w:rFonts w:ascii="Times New Roman" w:hAnsi="Times New Roman" w:cs="Times New Roman"/>
          <w:sz w:val="28"/>
          <w:szCs w:val="28"/>
        </w:rPr>
        <w:t>от</w:t>
      </w:r>
      <w:r w:rsidRPr="006311D3">
        <w:rPr>
          <w:rFonts w:ascii="Times New Roman" w:hAnsi="Times New Roman" w:cs="Times New Roman"/>
          <w:sz w:val="28"/>
          <w:szCs w:val="28"/>
        </w:rPr>
        <w:t xml:space="preserve"> установленного числа членов конкурсной комиссии.</w:t>
      </w:r>
      <w:r>
        <w:rPr>
          <w:rFonts w:ascii="Times New Roman" w:hAnsi="Times New Roman" w:cs="Times New Roman"/>
          <w:color w:val="FF0000"/>
          <w:sz w:val="28"/>
          <w:szCs w:val="28"/>
        </w:rPr>
        <w:t xml:space="preserve"> </w:t>
      </w:r>
      <w:r w:rsidRPr="006311D3">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B50042" w:rsidRPr="00C36396" w:rsidRDefault="00B50042" w:rsidP="003E6310">
      <w:pPr>
        <w:spacing w:after="0" w:line="240" w:lineRule="auto"/>
        <w:ind w:firstLine="720"/>
        <w:jc w:val="both"/>
        <w:rPr>
          <w:rFonts w:ascii="Times New Roman" w:hAnsi="Times New Roman" w:cs="Times New Roman"/>
          <w:sz w:val="28"/>
          <w:szCs w:val="28"/>
        </w:rPr>
      </w:pPr>
      <w:r w:rsidRPr="00656AF9">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w:t>
      </w:r>
      <w:r w:rsidRPr="00C36396">
        <w:rPr>
          <w:rFonts w:ascii="Times New Roman" w:hAnsi="Times New Roman" w:cs="Times New Roman"/>
          <w:sz w:val="28"/>
          <w:szCs w:val="28"/>
        </w:rPr>
        <w:t xml:space="preserve">органом, назначившим выбывшего члена конкурсной комиссии. </w:t>
      </w:r>
    </w:p>
    <w:p w:rsidR="00B50042" w:rsidRPr="006311D3" w:rsidRDefault="00B50042" w:rsidP="003E63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2.12</w:t>
      </w:r>
      <w:r w:rsidRPr="006311D3">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B50042" w:rsidRDefault="00B50042" w:rsidP="003E63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2.13</w:t>
      </w:r>
      <w:r w:rsidRPr="006311D3">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1) рассматривает документы, представленные для участия в конкурсе;</w:t>
      </w:r>
    </w:p>
    <w:p w:rsidR="00B50042" w:rsidRPr="006311D3" w:rsidRDefault="00B50042" w:rsidP="003E63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6311D3">
        <w:rPr>
          <w:rFonts w:ascii="Times New Roman" w:hAnsi="Times New Roman" w:cs="Times New Roman"/>
          <w:sz w:val="28"/>
          <w:szCs w:val="28"/>
        </w:rPr>
        <w:t>)</w:t>
      </w:r>
      <w:r>
        <w:rPr>
          <w:rFonts w:ascii="Times New Roman" w:hAnsi="Times New Roman" w:cs="Times New Roman"/>
          <w:sz w:val="28"/>
          <w:szCs w:val="28"/>
        </w:rPr>
        <w:t xml:space="preserve"> </w:t>
      </w:r>
      <w:r w:rsidRPr="006311D3">
        <w:rPr>
          <w:rFonts w:ascii="Times New Roman" w:hAnsi="Times New Roman" w:cs="Times New Roman"/>
          <w:sz w:val="28"/>
          <w:szCs w:val="28"/>
        </w:rPr>
        <w:t>определяет результаты конкурса</w:t>
      </w:r>
      <w:r>
        <w:rPr>
          <w:rFonts w:ascii="Times New Roman" w:hAnsi="Times New Roman" w:cs="Times New Roman"/>
          <w:sz w:val="28"/>
          <w:szCs w:val="28"/>
        </w:rPr>
        <w:t xml:space="preserve">, </w:t>
      </w:r>
      <w:r w:rsidRPr="006311D3">
        <w:rPr>
          <w:rFonts w:ascii="Times New Roman" w:hAnsi="Times New Roman" w:cs="Times New Roman"/>
          <w:sz w:val="28"/>
          <w:szCs w:val="28"/>
        </w:rPr>
        <w:t>обеспечива</w:t>
      </w:r>
      <w:r>
        <w:rPr>
          <w:rFonts w:ascii="Times New Roman" w:hAnsi="Times New Roman" w:cs="Times New Roman"/>
          <w:sz w:val="28"/>
          <w:szCs w:val="28"/>
        </w:rPr>
        <w:t>я</w:t>
      </w:r>
      <w:r w:rsidRPr="006311D3">
        <w:rPr>
          <w:rFonts w:ascii="Times New Roman" w:hAnsi="Times New Roman" w:cs="Times New Roman"/>
          <w:sz w:val="28"/>
          <w:szCs w:val="28"/>
        </w:rPr>
        <w:t xml:space="preserve"> соблюдение равных условий проведения конкурса для каждого из кандидатов;</w:t>
      </w:r>
    </w:p>
    <w:p w:rsidR="00B50042" w:rsidRDefault="00B50042" w:rsidP="003E63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6311D3">
        <w:rPr>
          <w:rFonts w:ascii="Times New Roman" w:hAnsi="Times New Roman" w:cs="Times New Roman"/>
          <w:sz w:val="28"/>
          <w:szCs w:val="28"/>
        </w:rPr>
        <w:t>) представляет не мене</w:t>
      </w:r>
      <w:r>
        <w:rPr>
          <w:rFonts w:ascii="Times New Roman" w:hAnsi="Times New Roman" w:cs="Times New Roman"/>
          <w:sz w:val="28"/>
          <w:szCs w:val="28"/>
        </w:rPr>
        <w:t>е двух кандидатов на должность г</w:t>
      </w:r>
      <w:r w:rsidRPr="006311D3">
        <w:rPr>
          <w:rFonts w:ascii="Times New Roman" w:hAnsi="Times New Roman" w:cs="Times New Roman"/>
          <w:sz w:val="28"/>
          <w:szCs w:val="28"/>
        </w:rPr>
        <w:t xml:space="preserve">лавы </w:t>
      </w:r>
      <w:r w:rsidRPr="006F7153">
        <w:rPr>
          <w:rFonts w:ascii="Times New Roman" w:hAnsi="Times New Roman" w:cs="Times New Roman"/>
          <w:sz w:val="28"/>
          <w:szCs w:val="28"/>
        </w:rPr>
        <w:t xml:space="preserve">муниципального </w:t>
      </w:r>
      <w:r>
        <w:rPr>
          <w:rFonts w:ascii="Times New Roman" w:hAnsi="Times New Roman" w:cs="Times New Roman"/>
          <w:sz w:val="28"/>
          <w:szCs w:val="28"/>
        </w:rPr>
        <w:t>о</w:t>
      </w:r>
      <w:r w:rsidRPr="006F7153">
        <w:rPr>
          <w:rFonts w:ascii="Times New Roman" w:hAnsi="Times New Roman" w:cs="Times New Roman"/>
          <w:sz w:val="28"/>
          <w:szCs w:val="28"/>
        </w:rPr>
        <w:t>бразования</w:t>
      </w:r>
      <w:r>
        <w:rPr>
          <w:rFonts w:ascii="Times New Roman" w:hAnsi="Times New Roman" w:cs="Times New Roman"/>
          <w:sz w:val="28"/>
          <w:szCs w:val="28"/>
        </w:rPr>
        <w:t xml:space="preserve"> </w:t>
      </w:r>
      <w:r w:rsidRPr="003243E6">
        <w:rPr>
          <w:rFonts w:ascii="Times New Roman" w:hAnsi="Times New Roman" w:cs="Times New Roman"/>
          <w:sz w:val="28"/>
          <w:szCs w:val="28"/>
        </w:rPr>
        <w:t>Струковский сельсовет Оренбургского района  в Совет депутатов муниципального образования Струковский сельсовет Оренбургского района;</w:t>
      </w:r>
    </w:p>
    <w:p w:rsidR="00B50042" w:rsidRPr="006311D3" w:rsidRDefault="00B50042" w:rsidP="003E63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6311D3">
        <w:rPr>
          <w:rFonts w:ascii="Times New Roman" w:hAnsi="Times New Roman" w:cs="Times New Roman"/>
          <w:sz w:val="28"/>
          <w:szCs w:val="28"/>
        </w:rPr>
        <w:t>) осуществляет иные полномочия в соответствии с настоящим Положением.</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2.1</w:t>
      </w:r>
      <w:r>
        <w:rPr>
          <w:rFonts w:ascii="Times New Roman" w:hAnsi="Times New Roman" w:cs="Times New Roman"/>
          <w:sz w:val="28"/>
          <w:szCs w:val="28"/>
        </w:rPr>
        <w:t>4</w:t>
      </w:r>
      <w:r w:rsidRPr="006311D3">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Pr>
          <w:rFonts w:ascii="Times New Roman" w:hAnsi="Times New Roman" w:cs="Times New Roman"/>
          <w:sz w:val="28"/>
          <w:szCs w:val="28"/>
        </w:rPr>
        <w:t xml:space="preserve">конкурсной комиссии </w:t>
      </w:r>
      <w:r w:rsidRPr="006311D3">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2.15</w:t>
      </w:r>
      <w:r w:rsidRPr="006311D3">
        <w:rPr>
          <w:rFonts w:ascii="Times New Roman" w:hAnsi="Times New Roman" w:cs="Times New Roman"/>
          <w:sz w:val="28"/>
          <w:szCs w:val="28"/>
        </w:rPr>
        <w:t>. Председатель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общее руководство работой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2) председательствует на заседаниях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3) определяет дату и повестку заседания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4) распределяет обязанности между членами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6) контролирует исполнение решений, принятых конкурсной комиссией;</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B50042" w:rsidRPr="003243E6"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 xml:space="preserve">8) направляет в </w:t>
      </w:r>
      <w:r w:rsidRPr="003243E6">
        <w:rPr>
          <w:rFonts w:ascii="Times New Roman" w:hAnsi="Times New Roman" w:cs="Times New Roman"/>
          <w:sz w:val="28"/>
          <w:szCs w:val="28"/>
        </w:rPr>
        <w:t>Совет депутатов муниципального образования Струковский сельсовет Оренбургского района  решение конкурсной комиссии о представлении не менее двух кандидатов на должность главы муниципального образования Струковский сельсовет Оренбургского района ;</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9) представляет на заседании Совета депутатов муниципального образования Струковский сельсовет Оренбургского района  принятое по результатам конкурса решение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2.1</w:t>
      </w:r>
      <w:r>
        <w:rPr>
          <w:rFonts w:ascii="Times New Roman" w:hAnsi="Times New Roman" w:cs="Times New Roman"/>
          <w:sz w:val="28"/>
          <w:szCs w:val="28"/>
        </w:rPr>
        <w:t>6</w:t>
      </w:r>
      <w:r w:rsidRPr="006311D3">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2.1</w:t>
      </w:r>
      <w:r>
        <w:rPr>
          <w:rFonts w:ascii="Times New Roman" w:hAnsi="Times New Roman" w:cs="Times New Roman"/>
          <w:sz w:val="28"/>
          <w:szCs w:val="28"/>
        </w:rPr>
        <w:t>7</w:t>
      </w:r>
      <w:r w:rsidRPr="006311D3">
        <w:rPr>
          <w:rFonts w:ascii="Times New Roman" w:hAnsi="Times New Roman" w:cs="Times New Roman"/>
          <w:sz w:val="28"/>
          <w:szCs w:val="28"/>
        </w:rPr>
        <w:t>. Секретарь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организационное обеспечение деятельности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Pr>
          <w:rFonts w:ascii="Times New Roman" w:hAnsi="Times New Roman" w:cs="Times New Roman"/>
          <w:sz w:val="28"/>
          <w:szCs w:val="28"/>
        </w:rPr>
        <w:t>ой комиссии, не позднее чем за 3</w:t>
      </w:r>
      <w:r w:rsidRPr="006311D3">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6311D3">
        <w:rPr>
          <w:rFonts w:ascii="Times New Roman" w:hAnsi="Times New Roman" w:cs="Times New Roman"/>
          <w:sz w:val="28"/>
          <w:szCs w:val="28"/>
        </w:rPr>
        <w:t>дня до заседания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5) оформляет принятые конкурсной комиссией решения;</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2.1</w:t>
      </w:r>
      <w:r>
        <w:rPr>
          <w:rFonts w:ascii="Times New Roman" w:hAnsi="Times New Roman" w:cs="Times New Roman"/>
          <w:sz w:val="28"/>
          <w:szCs w:val="28"/>
        </w:rPr>
        <w:t>8</w:t>
      </w:r>
      <w:r w:rsidRPr="006311D3">
        <w:rPr>
          <w:rFonts w:ascii="Times New Roman" w:hAnsi="Times New Roman" w:cs="Times New Roman"/>
          <w:sz w:val="28"/>
          <w:szCs w:val="28"/>
        </w:rPr>
        <w:t>. Члены конкурсной комиссии имеют право:</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1) с</w:t>
      </w:r>
      <w:r>
        <w:rPr>
          <w:rFonts w:ascii="Times New Roman" w:hAnsi="Times New Roman" w:cs="Times New Roman"/>
          <w:sz w:val="28"/>
          <w:szCs w:val="28"/>
        </w:rPr>
        <w:t>воевременно, не позднее чем за 3 календарных</w:t>
      </w:r>
      <w:r w:rsidRPr="006311D3">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2) знакомиться с документами и материалами, связанными с проведением конкурса;</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4) задавать вопросы кандидатам во время проведения конкурса;</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5) голосовать на заседаниях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2.19</w:t>
      </w:r>
      <w:r w:rsidRPr="006311D3">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2.20</w:t>
      </w:r>
      <w:r w:rsidRPr="006311D3">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B50042" w:rsidRDefault="00B50042" w:rsidP="003E63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2.21</w:t>
      </w:r>
      <w:r w:rsidRPr="006311D3">
        <w:rPr>
          <w:rFonts w:ascii="Times New Roman" w:hAnsi="Times New Roman" w:cs="Times New Roman"/>
          <w:sz w:val="28"/>
          <w:szCs w:val="28"/>
        </w:rPr>
        <w:t xml:space="preserve">. Обеспечение деятельности конкурсной комиссии осуществляется </w:t>
      </w:r>
      <w:r>
        <w:rPr>
          <w:rFonts w:ascii="Times New Roman" w:hAnsi="Times New Roman" w:cs="Times New Roman"/>
          <w:sz w:val="28"/>
          <w:szCs w:val="28"/>
        </w:rPr>
        <w:t>администрацией муниципального образования.</w:t>
      </w:r>
    </w:p>
    <w:p w:rsidR="00B50042" w:rsidRDefault="00B50042" w:rsidP="005F42B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474D4F">
        <w:rPr>
          <w:rFonts w:ascii="Times New Roman" w:hAnsi="Times New Roman" w:cs="Times New Roman"/>
          <w:sz w:val="28"/>
          <w:szCs w:val="28"/>
        </w:rPr>
        <w:t>.</w:t>
      </w:r>
      <w:r>
        <w:rPr>
          <w:rFonts w:ascii="Times New Roman" w:hAnsi="Times New Roman" w:cs="Times New Roman"/>
          <w:sz w:val="28"/>
          <w:szCs w:val="28"/>
        </w:rPr>
        <w:t>22</w:t>
      </w:r>
      <w:r w:rsidRPr="00474D4F">
        <w:rPr>
          <w:rFonts w:ascii="Times New Roman" w:hAnsi="Times New Roman" w:cs="Times New Roman"/>
          <w:sz w:val="28"/>
          <w:szCs w:val="28"/>
        </w:rPr>
        <w:t xml:space="preserve">. Документы кандидата, избранного главой муниципального образования </w:t>
      </w:r>
      <w:r w:rsidRPr="003243E6">
        <w:rPr>
          <w:rFonts w:ascii="Times New Roman" w:hAnsi="Times New Roman" w:cs="Times New Roman"/>
          <w:sz w:val="28"/>
          <w:szCs w:val="28"/>
        </w:rPr>
        <w:t>Струковский сельсовет Оренбургского района ,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Струковский сельсовет Оренбургского района  решения об избрании главы муниципального образования Струковский сельсовет</w:t>
      </w:r>
      <w:r>
        <w:rPr>
          <w:rFonts w:ascii="Times New Roman" w:hAnsi="Times New Roman" w:cs="Times New Roman"/>
          <w:sz w:val="28"/>
          <w:szCs w:val="28"/>
        </w:rPr>
        <w:t xml:space="preserve"> Оренбургского района </w:t>
      </w:r>
      <w:r w:rsidRPr="00474D4F">
        <w:rPr>
          <w:rFonts w:ascii="Times New Roman" w:hAnsi="Times New Roman" w:cs="Times New Roman"/>
          <w:sz w:val="28"/>
          <w:szCs w:val="28"/>
        </w:rPr>
        <w:t xml:space="preserve"> в администрацию муниципального образования для формирования личного дела.</w:t>
      </w:r>
      <w:bookmarkStart w:id="4" w:name="P294"/>
      <w:bookmarkEnd w:id="4"/>
    </w:p>
    <w:p w:rsidR="00B50042" w:rsidRPr="006311D3" w:rsidRDefault="00B50042" w:rsidP="003E63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2.23</w:t>
      </w:r>
      <w:r w:rsidRPr="006311D3">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Pr>
          <w:rFonts w:ascii="Times New Roman" w:hAnsi="Times New Roman" w:cs="Times New Roman"/>
          <w:sz w:val="28"/>
          <w:szCs w:val="28"/>
        </w:rPr>
        <w:t xml:space="preserve">муниципального образования Ивановский сельсовет Оренбургского района  </w:t>
      </w:r>
      <w:r w:rsidRPr="006311D3">
        <w:rPr>
          <w:rFonts w:ascii="Times New Roman" w:hAnsi="Times New Roman" w:cs="Times New Roman"/>
          <w:sz w:val="28"/>
          <w:szCs w:val="28"/>
        </w:rPr>
        <w:t>из числа кандидатов, представленных конкурсной комиссией.</w:t>
      </w:r>
    </w:p>
    <w:p w:rsidR="00B50042" w:rsidRPr="006311D3" w:rsidRDefault="00B50042" w:rsidP="003E6310">
      <w:pPr>
        <w:spacing w:after="0" w:line="240" w:lineRule="auto"/>
        <w:ind w:firstLine="720"/>
        <w:jc w:val="both"/>
        <w:rPr>
          <w:rFonts w:ascii="Times New Roman" w:hAnsi="Times New Roman" w:cs="Times New Roman"/>
          <w:sz w:val="28"/>
          <w:szCs w:val="28"/>
        </w:rPr>
      </w:pPr>
    </w:p>
    <w:p w:rsidR="00B50042" w:rsidRPr="006311D3" w:rsidRDefault="00B50042" w:rsidP="003E6310">
      <w:pPr>
        <w:spacing w:after="0" w:line="240" w:lineRule="auto"/>
        <w:ind w:firstLine="720"/>
        <w:jc w:val="center"/>
        <w:outlineLvl w:val="1"/>
        <w:rPr>
          <w:rFonts w:ascii="Times New Roman" w:hAnsi="Times New Roman" w:cs="Times New Roman"/>
          <w:sz w:val="28"/>
          <w:szCs w:val="28"/>
        </w:rPr>
      </w:pPr>
      <w:r w:rsidRPr="006311D3">
        <w:rPr>
          <w:rFonts w:ascii="Times New Roman" w:hAnsi="Times New Roman" w:cs="Times New Roman"/>
          <w:b/>
          <w:bCs/>
          <w:sz w:val="28"/>
          <w:szCs w:val="28"/>
        </w:rPr>
        <w:t>III. Порядок назначения конкурса</w:t>
      </w:r>
    </w:p>
    <w:p w:rsidR="00B50042" w:rsidRPr="006311D3" w:rsidRDefault="00B50042" w:rsidP="003E6310">
      <w:pPr>
        <w:spacing w:after="0" w:line="240" w:lineRule="auto"/>
        <w:ind w:firstLine="720"/>
        <w:jc w:val="both"/>
        <w:rPr>
          <w:rFonts w:ascii="Times New Roman" w:hAnsi="Times New Roman" w:cs="Times New Roman"/>
          <w:sz w:val="28"/>
          <w:szCs w:val="28"/>
        </w:rPr>
      </w:pPr>
    </w:p>
    <w:p w:rsidR="00B50042" w:rsidRPr="003243E6"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 xml:space="preserve">3.1. Решение об объявлении конкурса по отбору кандидатур на должность </w:t>
      </w:r>
      <w:r>
        <w:rPr>
          <w:rFonts w:ascii="Times New Roman" w:hAnsi="Times New Roman" w:cs="Times New Roman"/>
          <w:sz w:val="28"/>
          <w:szCs w:val="28"/>
        </w:rPr>
        <w:t xml:space="preserve">главы </w:t>
      </w:r>
      <w:r w:rsidRPr="006F7153">
        <w:rPr>
          <w:rFonts w:ascii="Times New Roman" w:hAnsi="Times New Roman" w:cs="Times New Roman"/>
          <w:sz w:val="28"/>
          <w:szCs w:val="28"/>
        </w:rPr>
        <w:t xml:space="preserve">муниципального </w:t>
      </w:r>
      <w:r>
        <w:rPr>
          <w:rFonts w:ascii="Times New Roman" w:hAnsi="Times New Roman" w:cs="Times New Roman"/>
          <w:sz w:val="28"/>
          <w:szCs w:val="28"/>
        </w:rPr>
        <w:t>о</w:t>
      </w:r>
      <w:r w:rsidRPr="006F7153">
        <w:rPr>
          <w:rFonts w:ascii="Times New Roman" w:hAnsi="Times New Roman" w:cs="Times New Roman"/>
          <w:sz w:val="28"/>
          <w:szCs w:val="28"/>
        </w:rPr>
        <w:t>бразования</w:t>
      </w:r>
      <w:r>
        <w:rPr>
          <w:rFonts w:ascii="Times New Roman" w:hAnsi="Times New Roman" w:cs="Times New Roman"/>
          <w:sz w:val="28"/>
          <w:szCs w:val="28"/>
        </w:rPr>
        <w:t xml:space="preserve"> </w:t>
      </w:r>
      <w:r w:rsidRPr="003243E6">
        <w:rPr>
          <w:rFonts w:ascii="Times New Roman" w:hAnsi="Times New Roman" w:cs="Times New Roman"/>
          <w:sz w:val="28"/>
          <w:szCs w:val="28"/>
        </w:rPr>
        <w:t>Струковский сельсовет Оренбургского района  принимается на заседании Совета депутатов муниципального образования Струковский сельсовет Оренбургского района .</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3.2. В решении Совета депутатов муниципального образования Струковский сельсовет Оренбургского района  об объявлении</w:t>
      </w:r>
      <w:r w:rsidRPr="006311D3">
        <w:rPr>
          <w:rFonts w:ascii="Times New Roman" w:hAnsi="Times New Roman" w:cs="Times New Roman"/>
          <w:sz w:val="28"/>
          <w:szCs w:val="28"/>
        </w:rPr>
        <w:t xml:space="preserve"> конкурса указываются:</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1) дата, время и место проведения конкурса;</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5) адрес, телефон для получения дополнительной информации о конкурсе.</w:t>
      </w:r>
    </w:p>
    <w:p w:rsidR="00B50042" w:rsidRPr="003243E6"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3.</w:t>
      </w:r>
      <w:r>
        <w:rPr>
          <w:rFonts w:ascii="Times New Roman" w:hAnsi="Times New Roman" w:cs="Times New Roman"/>
          <w:sz w:val="28"/>
          <w:szCs w:val="28"/>
        </w:rPr>
        <w:t>3</w:t>
      </w:r>
      <w:r w:rsidRPr="006311D3">
        <w:rPr>
          <w:rFonts w:ascii="Times New Roman" w:hAnsi="Times New Roman" w:cs="Times New Roman"/>
          <w:sz w:val="28"/>
          <w:szCs w:val="28"/>
        </w:rPr>
        <w:t xml:space="preserve">. Решение </w:t>
      </w:r>
      <w:r>
        <w:rPr>
          <w:rFonts w:ascii="Times New Roman" w:hAnsi="Times New Roman" w:cs="Times New Roman"/>
          <w:sz w:val="28"/>
          <w:szCs w:val="28"/>
        </w:rPr>
        <w:t xml:space="preserve">Совета депутатов </w:t>
      </w:r>
      <w:r w:rsidRPr="006F7153">
        <w:rPr>
          <w:rFonts w:ascii="Times New Roman" w:hAnsi="Times New Roman" w:cs="Times New Roman"/>
          <w:sz w:val="28"/>
          <w:szCs w:val="28"/>
        </w:rPr>
        <w:t xml:space="preserve">муниципального </w:t>
      </w:r>
      <w:r>
        <w:rPr>
          <w:rFonts w:ascii="Times New Roman" w:hAnsi="Times New Roman" w:cs="Times New Roman"/>
          <w:sz w:val="28"/>
          <w:szCs w:val="28"/>
        </w:rPr>
        <w:t>о</w:t>
      </w:r>
      <w:r w:rsidRPr="006F7153">
        <w:rPr>
          <w:rFonts w:ascii="Times New Roman" w:hAnsi="Times New Roman" w:cs="Times New Roman"/>
          <w:sz w:val="28"/>
          <w:szCs w:val="28"/>
        </w:rPr>
        <w:t>бразования</w:t>
      </w:r>
      <w:r>
        <w:rPr>
          <w:rFonts w:ascii="Times New Roman" w:hAnsi="Times New Roman" w:cs="Times New Roman"/>
          <w:sz w:val="28"/>
          <w:szCs w:val="28"/>
        </w:rPr>
        <w:t xml:space="preserve"> </w:t>
      </w:r>
      <w:r w:rsidRPr="003243E6">
        <w:rPr>
          <w:rFonts w:ascii="Times New Roman" w:hAnsi="Times New Roman" w:cs="Times New Roman"/>
          <w:sz w:val="28"/>
          <w:szCs w:val="28"/>
        </w:rPr>
        <w:t>Струковский сельсовет Оренбургского района  об объявлении конкурса подлежит опубликованию и размещению на официальном сайте муниципального образования Струковский сельсовет Оренбургского района  в сети Интернет в срок не позднее чем за 20 календарных дней до дня проведения конкурса.</w:t>
      </w:r>
    </w:p>
    <w:p w:rsidR="00B50042" w:rsidRPr="003243E6" w:rsidRDefault="00B50042" w:rsidP="00E13EFE">
      <w:pPr>
        <w:autoSpaceDE w:val="0"/>
        <w:autoSpaceDN w:val="0"/>
        <w:adjustRightInd w:val="0"/>
        <w:spacing w:after="0" w:line="240" w:lineRule="auto"/>
        <w:ind w:firstLine="720"/>
        <w:jc w:val="both"/>
        <w:rPr>
          <w:rFonts w:ascii="Times New Roman" w:hAnsi="Times New Roman" w:cs="Times New Roman"/>
          <w:spacing w:val="2"/>
          <w:sz w:val="28"/>
          <w:szCs w:val="28"/>
        </w:rPr>
      </w:pPr>
      <w:r w:rsidRPr="003243E6">
        <w:rPr>
          <w:rFonts w:ascii="Times New Roman" w:hAnsi="Times New Roman"/>
          <w:sz w:val="28"/>
        </w:rPr>
        <w:t xml:space="preserve">3.4. </w:t>
      </w:r>
      <w:r w:rsidRPr="003243E6">
        <w:rPr>
          <w:rFonts w:ascii="Times New Roman" w:hAnsi="Times New Roman" w:cs="Times New Roman"/>
          <w:spacing w:val="2"/>
          <w:sz w:val="28"/>
          <w:szCs w:val="28"/>
        </w:rPr>
        <w:t xml:space="preserve">В случае, предусмотренном подпунктом 1) пункта 1.3 Положения, решение об объявлении конкурса принимается </w:t>
      </w:r>
      <w:r w:rsidRPr="003243E6">
        <w:rPr>
          <w:rFonts w:ascii="Times New Roman" w:hAnsi="Times New Roman" w:cs="Times New Roman"/>
          <w:sz w:val="28"/>
          <w:szCs w:val="28"/>
        </w:rPr>
        <w:t>в срок не ранее чем за два месяца и не позднее чем за один месяц до истечения пятилетнего срока полномочий</w:t>
      </w:r>
      <w:r>
        <w:rPr>
          <w:rFonts w:ascii="Times New Roman" w:hAnsi="Times New Roman" w:cs="Times New Roman"/>
          <w:sz w:val="28"/>
          <w:szCs w:val="28"/>
        </w:rPr>
        <w:t xml:space="preserve"> </w:t>
      </w:r>
      <w:r w:rsidRPr="003243E6">
        <w:rPr>
          <w:rFonts w:ascii="Times New Roman" w:hAnsi="Times New Roman" w:cs="Times New Roman"/>
          <w:spacing w:val="2"/>
          <w:sz w:val="28"/>
          <w:szCs w:val="28"/>
        </w:rPr>
        <w:t xml:space="preserve">главы муниципального образования </w:t>
      </w:r>
      <w:r w:rsidRPr="003243E6">
        <w:rPr>
          <w:rFonts w:ascii="Times New Roman" w:hAnsi="Times New Roman" w:cs="Times New Roman"/>
          <w:sz w:val="28"/>
          <w:szCs w:val="28"/>
        </w:rPr>
        <w:t>Струковский</w:t>
      </w:r>
      <w:r w:rsidRPr="003243E6">
        <w:rPr>
          <w:rFonts w:ascii="Times New Roman" w:hAnsi="Times New Roman" w:cs="Times New Roman"/>
          <w:spacing w:val="2"/>
          <w:sz w:val="28"/>
          <w:szCs w:val="28"/>
        </w:rPr>
        <w:t xml:space="preserve"> сельсовет Оренбургского района.</w:t>
      </w:r>
    </w:p>
    <w:p w:rsidR="00B50042" w:rsidRPr="003243E6" w:rsidRDefault="00B50042" w:rsidP="00E13EFE">
      <w:pPr>
        <w:autoSpaceDE w:val="0"/>
        <w:autoSpaceDN w:val="0"/>
        <w:adjustRightInd w:val="0"/>
        <w:spacing w:after="0" w:line="240" w:lineRule="auto"/>
        <w:ind w:firstLine="720"/>
        <w:jc w:val="both"/>
        <w:rPr>
          <w:rFonts w:ascii="Times New Roman" w:hAnsi="Times New Roman" w:cs="Times New Roman"/>
          <w:spacing w:val="2"/>
          <w:sz w:val="28"/>
          <w:szCs w:val="28"/>
        </w:rPr>
      </w:pPr>
      <w:r w:rsidRPr="003243E6">
        <w:rPr>
          <w:rFonts w:ascii="Times New Roman" w:hAnsi="Times New Roman" w:cs="Times New Roman"/>
          <w:spacing w:val="2"/>
          <w:sz w:val="28"/>
          <w:szCs w:val="28"/>
        </w:rPr>
        <w:t xml:space="preserve">В случае, предусмотренном подпунктом 2) пункта 1.3 Положения, решение об объявлении конкурса принимается Советом депутатов муниципального образования </w:t>
      </w:r>
      <w:r w:rsidRPr="003243E6">
        <w:rPr>
          <w:rFonts w:ascii="Times New Roman" w:hAnsi="Times New Roman" w:cs="Times New Roman"/>
          <w:sz w:val="28"/>
          <w:szCs w:val="28"/>
        </w:rPr>
        <w:t>Струковский</w:t>
      </w:r>
      <w:r w:rsidRPr="003243E6">
        <w:rPr>
          <w:rFonts w:ascii="Times New Roman" w:hAnsi="Times New Roman" w:cs="Times New Roman"/>
          <w:spacing w:val="2"/>
          <w:sz w:val="28"/>
          <w:szCs w:val="28"/>
        </w:rPr>
        <w:t xml:space="preserve"> сельсовет Оренбургского района с учетом сроков, установленных частью 8.1-1 </w:t>
      </w:r>
      <w:hyperlink r:id="rId13" w:history="1">
        <w:r w:rsidRPr="003243E6">
          <w:rPr>
            <w:rStyle w:val="Hyperlink"/>
            <w:rFonts w:ascii="Times New Roman" w:hAnsi="Times New Roman"/>
            <w:color w:val="auto"/>
            <w:spacing w:val="2"/>
            <w:sz w:val="28"/>
            <w:szCs w:val="28"/>
            <w:u w:val="none"/>
          </w:rPr>
          <w:t>Федерального закона от 6 октября 2003 года № 131-ФЗ «Об общих принципах организации местного самоуправления в Российской Федерации»</w:t>
        </w:r>
      </w:hyperlink>
      <w:r w:rsidRPr="003243E6">
        <w:rPr>
          <w:rFonts w:ascii="Times New Roman" w:hAnsi="Times New Roman" w:cs="Times New Roman"/>
          <w:spacing w:val="2"/>
          <w:sz w:val="28"/>
          <w:szCs w:val="28"/>
        </w:rPr>
        <w:t>.</w:t>
      </w:r>
    </w:p>
    <w:p w:rsidR="00B50042" w:rsidRPr="003243E6" w:rsidRDefault="00B50042" w:rsidP="00E13EFE">
      <w:pPr>
        <w:autoSpaceDE w:val="0"/>
        <w:autoSpaceDN w:val="0"/>
        <w:adjustRightInd w:val="0"/>
        <w:spacing w:after="0" w:line="240" w:lineRule="auto"/>
        <w:ind w:firstLine="720"/>
        <w:jc w:val="both"/>
        <w:rPr>
          <w:rFonts w:ascii="Times New Roman" w:hAnsi="Times New Roman" w:cs="Times New Roman"/>
          <w:spacing w:val="2"/>
          <w:sz w:val="28"/>
          <w:szCs w:val="28"/>
        </w:rPr>
      </w:pPr>
      <w:r w:rsidRPr="003243E6">
        <w:rPr>
          <w:rFonts w:ascii="Times New Roman" w:hAnsi="Times New Roman" w:cs="Times New Roman"/>
          <w:spacing w:val="2"/>
          <w:sz w:val="28"/>
          <w:szCs w:val="28"/>
        </w:rPr>
        <w:t xml:space="preserve">В случаях, предусмотренных подпунктами 3) - 6) пункта 1.3 Положения, решение об объявлении конкурса принимается Советом депутатов муниципального образования </w:t>
      </w:r>
      <w:r w:rsidRPr="003243E6">
        <w:rPr>
          <w:rFonts w:ascii="Times New Roman" w:hAnsi="Times New Roman" w:cs="Times New Roman"/>
          <w:sz w:val="28"/>
          <w:szCs w:val="28"/>
        </w:rPr>
        <w:t>Струковский</w:t>
      </w:r>
      <w:r>
        <w:rPr>
          <w:rFonts w:ascii="Times New Roman" w:hAnsi="Times New Roman" w:cs="Times New Roman"/>
          <w:spacing w:val="2"/>
          <w:sz w:val="28"/>
          <w:szCs w:val="28"/>
        </w:rPr>
        <w:t xml:space="preserve"> сельсовет Оренбургс</w:t>
      </w:r>
      <w:r w:rsidRPr="003243E6">
        <w:rPr>
          <w:rFonts w:ascii="Times New Roman" w:hAnsi="Times New Roman" w:cs="Times New Roman"/>
          <w:spacing w:val="2"/>
          <w:sz w:val="28"/>
          <w:szCs w:val="28"/>
        </w:rPr>
        <w:t>кого района в течение 30 рабочих дней со дня наступления одного из указанных случаев.</w:t>
      </w:r>
    </w:p>
    <w:p w:rsidR="00B50042" w:rsidRPr="00287527" w:rsidRDefault="00B50042" w:rsidP="003E6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3243E6">
        <w:rPr>
          <w:rFonts w:ascii="Times New Roman" w:hAnsi="Times New Roman" w:cs="Times New Roman"/>
          <w:color w:val="000000"/>
          <w:sz w:val="28"/>
          <w:szCs w:val="28"/>
        </w:rPr>
        <w:t xml:space="preserve">3.5. Срок проведения конкурса не может превышать трех месяцев со дня официального опубликования решения Совета депутатов </w:t>
      </w:r>
      <w:r w:rsidRPr="003243E6">
        <w:rPr>
          <w:rFonts w:ascii="Times New Roman" w:hAnsi="Times New Roman" w:cs="Times New Roman"/>
          <w:sz w:val="28"/>
          <w:szCs w:val="28"/>
        </w:rPr>
        <w:t>муниципального образования Струковский сельсовет О</w:t>
      </w:r>
      <w:r>
        <w:rPr>
          <w:rFonts w:ascii="Times New Roman" w:hAnsi="Times New Roman" w:cs="Times New Roman"/>
          <w:sz w:val="28"/>
          <w:szCs w:val="28"/>
        </w:rPr>
        <w:t xml:space="preserve">ренбургского района </w:t>
      </w:r>
      <w:r w:rsidRPr="002875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 объявлении</w:t>
      </w:r>
      <w:r w:rsidRPr="00287527">
        <w:rPr>
          <w:rFonts w:ascii="Times New Roman" w:hAnsi="Times New Roman" w:cs="Times New Roman"/>
          <w:color w:val="000000"/>
          <w:sz w:val="28"/>
          <w:szCs w:val="28"/>
        </w:rPr>
        <w:t xml:space="preserve"> конкурса.</w:t>
      </w:r>
    </w:p>
    <w:p w:rsidR="00B50042" w:rsidRPr="00725ECE" w:rsidRDefault="00B50042" w:rsidP="003E6310">
      <w:pPr>
        <w:spacing w:after="0" w:line="240" w:lineRule="auto"/>
        <w:ind w:firstLine="720"/>
        <w:jc w:val="both"/>
        <w:rPr>
          <w:rFonts w:ascii="Times New Roman" w:hAnsi="Times New Roman" w:cs="Times New Roman"/>
          <w:sz w:val="28"/>
          <w:szCs w:val="28"/>
        </w:rPr>
      </w:pPr>
      <w:r w:rsidRPr="00725ECE">
        <w:rPr>
          <w:rFonts w:ascii="Times New Roman" w:hAnsi="Times New Roman" w:cs="Times New Roman"/>
          <w:sz w:val="28"/>
          <w:szCs w:val="28"/>
        </w:rPr>
        <w:t xml:space="preserve">3.6. В случаях, предусмотренных </w:t>
      </w:r>
      <w:hyperlink w:anchor="P62" w:history="1">
        <w:r w:rsidRPr="00AF3272">
          <w:rPr>
            <w:rFonts w:ascii="Times New Roman" w:hAnsi="Times New Roman" w:cs="Times New Roman"/>
            <w:sz w:val="28"/>
            <w:szCs w:val="28"/>
          </w:rPr>
          <w:t>подпунктами 3</w:t>
        </w:r>
      </w:hyperlink>
      <w:r w:rsidRPr="00AF3272">
        <w:rPr>
          <w:rFonts w:ascii="Times New Roman" w:hAnsi="Times New Roman" w:cs="Times New Roman"/>
          <w:sz w:val="28"/>
          <w:szCs w:val="28"/>
        </w:rPr>
        <w:t xml:space="preserve"> - </w:t>
      </w:r>
      <w:hyperlink w:anchor="P63" w:history="1">
        <w:r w:rsidRPr="00AF3272">
          <w:rPr>
            <w:rFonts w:ascii="Times New Roman" w:hAnsi="Times New Roman" w:cs="Times New Roman"/>
            <w:sz w:val="28"/>
            <w:szCs w:val="28"/>
          </w:rPr>
          <w:t>6</w:t>
        </w:r>
      </w:hyperlink>
      <w:r w:rsidRPr="00725ECE">
        <w:t xml:space="preserve"> </w:t>
      </w:r>
      <w:r w:rsidRPr="00725ECE">
        <w:rPr>
          <w:rFonts w:ascii="Times New Roman" w:hAnsi="Times New Roman" w:cs="Times New Roman"/>
          <w:sz w:val="28"/>
          <w:szCs w:val="28"/>
        </w:rPr>
        <w:t>пункта 1.3  конкурс проводится той же конкурсной комиссией в порядке и сроки, установленные настоящим Положением.</w:t>
      </w:r>
    </w:p>
    <w:p w:rsidR="00B50042" w:rsidRPr="006311D3" w:rsidRDefault="00B50042" w:rsidP="003E6310">
      <w:pPr>
        <w:spacing w:after="0" w:line="240" w:lineRule="auto"/>
        <w:ind w:firstLine="720"/>
        <w:jc w:val="both"/>
        <w:rPr>
          <w:rFonts w:ascii="Times New Roman" w:hAnsi="Times New Roman" w:cs="Times New Roman"/>
          <w:sz w:val="28"/>
          <w:szCs w:val="28"/>
        </w:rPr>
      </w:pPr>
    </w:p>
    <w:p w:rsidR="00B50042" w:rsidRPr="006311D3" w:rsidRDefault="00B50042" w:rsidP="003E6310">
      <w:pPr>
        <w:spacing w:after="0" w:line="240" w:lineRule="auto"/>
        <w:ind w:firstLine="720"/>
        <w:jc w:val="center"/>
        <w:outlineLvl w:val="1"/>
        <w:rPr>
          <w:rFonts w:ascii="Times New Roman" w:hAnsi="Times New Roman" w:cs="Times New Roman"/>
          <w:sz w:val="28"/>
          <w:szCs w:val="28"/>
        </w:rPr>
      </w:pPr>
      <w:bookmarkStart w:id="5" w:name="P167"/>
      <w:bookmarkEnd w:id="5"/>
      <w:r w:rsidRPr="006311D3">
        <w:rPr>
          <w:rFonts w:ascii="Times New Roman" w:hAnsi="Times New Roman" w:cs="Times New Roman"/>
          <w:b/>
          <w:bCs/>
          <w:sz w:val="28"/>
          <w:szCs w:val="28"/>
        </w:rPr>
        <w:t>IV. Право на участие в конкурсе и порядок</w:t>
      </w:r>
    </w:p>
    <w:p w:rsidR="00B50042" w:rsidRPr="006311D3" w:rsidRDefault="00B50042" w:rsidP="003E6310">
      <w:pPr>
        <w:spacing w:after="0" w:line="240" w:lineRule="auto"/>
        <w:ind w:firstLine="720"/>
        <w:jc w:val="center"/>
        <w:rPr>
          <w:rFonts w:ascii="Times New Roman" w:hAnsi="Times New Roman" w:cs="Times New Roman"/>
          <w:sz w:val="28"/>
          <w:szCs w:val="28"/>
        </w:rPr>
      </w:pPr>
      <w:r w:rsidRPr="006311D3">
        <w:rPr>
          <w:rFonts w:ascii="Times New Roman" w:hAnsi="Times New Roman" w:cs="Times New Roman"/>
          <w:b/>
          <w:bCs/>
          <w:sz w:val="28"/>
          <w:szCs w:val="28"/>
        </w:rPr>
        <w:t>представления в конкурсную комиссию документов</w:t>
      </w:r>
    </w:p>
    <w:p w:rsidR="00B50042" w:rsidRPr="006311D3" w:rsidRDefault="00B50042" w:rsidP="003E6310">
      <w:pPr>
        <w:spacing w:after="0" w:line="240" w:lineRule="auto"/>
        <w:ind w:firstLine="720"/>
        <w:jc w:val="both"/>
        <w:rPr>
          <w:rFonts w:ascii="Times New Roman" w:hAnsi="Times New Roman" w:cs="Times New Roman"/>
          <w:sz w:val="28"/>
          <w:szCs w:val="28"/>
        </w:rPr>
      </w:pP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Pr>
          <w:rFonts w:ascii="Times New Roman" w:hAnsi="Times New Roman" w:cs="Times New Roman"/>
          <w:sz w:val="28"/>
          <w:szCs w:val="28"/>
        </w:rPr>
        <w:t>, достигший возраста 21 года,</w:t>
      </w:r>
      <w:r w:rsidRPr="006311D3">
        <w:rPr>
          <w:rFonts w:ascii="Times New Roman" w:hAnsi="Times New Roman" w:cs="Times New Roman"/>
          <w:sz w:val="28"/>
          <w:szCs w:val="28"/>
        </w:rPr>
        <w:t xml:space="preserve"> имеет право на участие в конкурсе.</w:t>
      </w:r>
    </w:p>
    <w:p w:rsidR="00B50042" w:rsidRPr="003243E6" w:rsidRDefault="00B50042" w:rsidP="003E6310">
      <w:pPr>
        <w:spacing w:after="0" w:line="240" w:lineRule="auto"/>
        <w:ind w:firstLine="720"/>
        <w:jc w:val="both"/>
        <w:rPr>
          <w:rFonts w:ascii="Times New Roman" w:hAnsi="Times New Roman" w:cs="Times New Roman"/>
          <w:sz w:val="28"/>
          <w:szCs w:val="28"/>
        </w:rPr>
      </w:pPr>
      <w:bookmarkStart w:id="6" w:name="P172"/>
      <w:bookmarkEnd w:id="6"/>
      <w:r w:rsidRPr="006311D3">
        <w:rPr>
          <w:rFonts w:ascii="Times New Roman" w:hAnsi="Times New Roman" w:cs="Times New Roman"/>
          <w:sz w:val="28"/>
          <w:szCs w:val="28"/>
        </w:rPr>
        <w:t xml:space="preserve">4.2. Кандидатом на должность </w:t>
      </w:r>
      <w:r>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Pr>
          <w:rFonts w:ascii="Times New Roman" w:hAnsi="Times New Roman" w:cs="Times New Roman"/>
          <w:sz w:val="28"/>
          <w:szCs w:val="28"/>
        </w:rPr>
        <w:t xml:space="preserve">муниципального образования </w:t>
      </w:r>
      <w:r w:rsidRPr="003243E6">
        <w:rPr>
          <w:rFonts w:ascii="Times New Roman" w:hAnsi="Times New Roman" w:cs="Times New Roman"/>
          <w:sz w:val="28"/>
          <w:szCs w:val="28"/>
        </w:rPr>
        <w:t xml:space="preserve">Струковский сельсовет Оренбургского района  может быть гражданин, который на день проведения конкурса не имеет в соответствии с Федеральным </w:t>
      </w:r>
      <w:hyperlink r:id="rId14" w:history="1">
        <w:r w:rsidRPr="003243E6">
          <w:rPr>
            <w:rFonts w:ascii="Times New Roman" w:hAnsi="Times New Roman" w:cs="Times New Roman"/>
            <w:sz w:val="28"/>
            <w:szCs w:val="28"/>
          </w:rPr>
          <w:t>законом</w:t>
        </w:r>
      </w:hyperlink>
      <w:r w:rsidRPr="003243E6">
        <w:rPr>
          <w:rFonts w:ascii="Times New Roman" w:hAnsi="Times New Roman" w:cs="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К кандидатам на должность главы муниципального образования Струковский сельсовет Оренбургского района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Струковский сельсовет</w:t>
      </w:r>
      <w:r>
        <w:rPr>
          <w:rFonts w:ascii="Times New Roman" w:hAnsi="Times New Roman" w:cs="Times New Roman"/>
          <w:sz w:val="28"/>
          <w:szCs w:val="28"/>
        </w:rPr>
        <w:t xml:space="preserve"> Оренбургского района  </w:t>
      </w:r>
      <w:r w:rsidRPr="006311D3">
        <w:rPr>
          <w:rFonts w:ascii="Times New Roman" w:hAnsi="Times New Roman" w:cs="Times New Roman"/>
          <w:sz w:val="28"/>
          <w:szCs w:val="28"/>
        </w:rPr>
        <w:t>полномочий по решению вопросов местного значения</w:t>
      </w:r>
      <w:r>
        <w:rPr>
          <w:rFonts w:ascii="Times New Roman" w:hAnsi="Times New Roman" w:cs="Times New Roman"/>
          <w:sz w:val="28"/>
          <w:szCs w:val="28"/>
        </w:rPr>
        <w:t>, а также отдельных государственных полномочий, переданных органам местного самоуправления:</w:t>
      </w:r>
      <w:r w:rsidRPr="006311D3">
        <w:rPr>
          <w:rFonts w:ascii="Times New Roman" w:hAnsi="Times New Roman" w:cs="Times New Roman"/>
          <w:sz w:val="28"/>
          <w:szCs w:val="28"/>
        </w:rPr>
        <w:t xml:space="preserve"> наличие высшего образования и опыта работы на выборных и (или) высших и главных должностях в органах государственной власти, местного самоуправления</w:t>
      </w:r>
      <w:r>
        <w:rPr>
          <w:rFonts w:ascii="Times New Roman" w:hAnsi="Times New Roman" w:cs="Times New Roman"/>
          <w:sz w:val="28"/>
          <w:szCs w:val="28"/>
        </w:rPr>
        <w:t>,</w:t>
      </w:r>
      <w:r w:rsidRPr="006311D3">
        <w:rPr>
          <w:rFonts w:ascii="Times New Roman" w:hAnsi="Times New Roman" w:cs="Times New Roman"/>
          <w:sz w:val="28"/>
          <w:szCs w:val="28"/>
        </w:rPr>
        <w:t xml:space="preserve"> либо на руководящих должностях организаций.</w:t>
      </w:r>
    </w:p>
    <w:p w:rsidR="00B50042" w:rsidRPr="006311D3" w:rsidRDefault="00B50042" w:rsidP="003E6310">
      <w:pPr>
        <w:spacing w:after="0" w:line="240" w:lineRule="auto"/>
        <w:ind w:firstLine="720"/>
        <w:jc w:val="both"/>
        <w:rPr>
          <w:rFonts w:ascii="Times New Roman" w:hAnsi="Times New Roman" w:cs="Times New Roman"/>
          <w:sz w:val="28"/>
          <w:szCs w:val="28"/>
        </w:rPr>
      </w:pPr>
      <w:bookmarkStart w:id="7" w:name="P178"/>
      <w:bookmarkEnd w:id="7"/>
      <w:r w:rsidRPr="006311D3">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B50042" w:rsidRPr="00C165FA" w:rsidRDefault="00B50042" w:rsidP="003E6310">
      <w:pPr>
        <w:widowControl w:val="0"/>
        <w:autoSpaceDE w:val="0"/>
        <w:autoSpaceDN w:val="0"/>
        <w:adjustRightInd w:val="0"/>
        <w:spacing w:after="0" w:line="240" w:lineRule="auto"/>
        <w:ind w:firstLine="709"/>
        <w:jc w:val="both"/>
        <w:rPr>
          <w:ins w:id="8" w:author="Антонова Наталья Валерьевна" w:date="2019-12-03T11:30:00Z"/>
          <w:sz w:val="28"/>
        </w:rPr>
      </w:pPr>
      <w:r w:rsidRPr="00C165FA">
        <w:rPr>
          <w:rFonts w:ascii="Times New Roman" w:hAnsi="Times New Roman" w:cs="Times New Roman"/>
          <w:sz w:val="28"/>
          <w:szCs w:val="28"/>
        </w:rPr>
        <w:t xml:space="preserve">1) личное </w:t>
      </w:r>
      <w:hyperlink w:anchor="P318" w:history="1">
        <w:r w:rsidRPr="00C165FA">
          <w:rPr>
            <w:rFonts w:ascii="Times New Roman" w:hAnsi="Times New Roman" w:cs="Times New Roman"/>
            <w:sz w:val="28"/>
            <w:szCs w:val="28"/>
          </w:rPr>
          <w:t>заявление</w:t>
        </w:r>
      </w:hyperlink>
      <w:r w:rsidRPr="00C165FA">
        <w:rPr>
          <w:rFonts w:ascii="Times New Roman" w:hAnsi="Times New Roman" w:cs="Times New Roman"/>
          <w:sz w:val="28"/>
          <w:szCs w:val="28"/>
        </w:rPr>
        <w:t xml:space="preserve"> на участие в конкурсе</w:t>
      </w:r>
      <w:r>
        <w:rPr>
          <w:rFonts w:ascii="Times New Roman" w:hAnsi="Times New Roman" w:cs="Times New Roman"/>
          <w:sz w:val="28"/>
          <w:szCs w:val="28"/>
        </w:rPr>
        <w:t xml:space="preserve"> по форме согласно приложению </w:t>
      </w:r>
      <w:r w:rsidRPr="00C165FA">
        <w:rPr>
          <w:rFonts w:ascii="Times New Roman" w:hAnsi="Times New Roman" w:cs="Times New Roman"/>
          <w:sz w:val="28"/>
          <w:szCs w:val="28"/>
        </w:rPr>
        <w:t>№ 1 к настоящему Положению;</w:t>
      </w:r>
      <w:ins w:id="9" w:author="Антонова Наталья Валерьевна" w:date="2019-12-03T11:30:00Z">
        <w:r w:rsidRPr="00C165FA">
          <w:rPr>
            <w:sz w:val="28"/>
            <w:szCs w:val="28"/>
          </w:rPr>
          <w:t xml:space="preserve"> </w:t>
        </w:r>
      </w:ins>
    </w:p>
    <w:p w:rsidR="00B50042" w:rsidRPr="00AA335D" w:rsidRDefault="00B50042" w:rsidP="003E6310">
      <w:pPr>
        <w:spacing w:after="0" w:line="240" w:lineRule="auto"/>
        <w:ind w:firstLine="720"/>
        <w:jc w:val="both"/>
        <w:rPr>
          <w:rFonts w:ascii="Times New Roman" w:hAnsi="Times New Roman" w:cs="Times New Roman"/>
          <w:sz w:val="28"/>
          <w:szCs w:val="28"/>
        </w:rPr>
      </w:pPr>
      <w:r w:rsidRPr="00AA335D">
        <w:rPr>
          <w:rFonts w:ascii="Times New Roman" w:hAnsi="Times New Roman" w:cs="Times New Roman"/>
          <w:sz w:val="28"/>
          <w:szCs w:val="28"/>
        </w:rPr>
        <w:t xml:space="preserve">2) </w:t>
      </w:r>
      <w:r w:rsidRPr="00AA335D">
        <w:rPr>
          <w:rFonts w:ascii="Times New Roman" w:hAnsi="Times New Roman"/>
          <w:sz w:val="28"/>
        </w:rPr>
        <w:t xml:space="preserve">собственноручно заполненную и подписанную </w:t>
      </w:r>
      <w:hyperlink w:anchor="P357" w:history="1">
        <w:r w:rsidRPr="00AA335D">
          <w:rPr>
            <w:rFonts w:ascii="Times New Roman" w:hAnsi="Times New Roman"/>
            <w:sz w:val="28"/>
          </w:rPr>
          <w:t>анкету</w:t>
        </w:r>
      </w:hyperlink>
      <w:r w:rsidRPr="00AA335D">
        <w:rPr>
          <w:rFonts w:ascii="Times New Roman" w:hAnsi="Times New Roman"/>
          <w:sz w:val="28"/>
        </w:rPr>
        <w:t xml:space="preserve"> по форме, установленной </w:t>
      </w:r>
      <w:r w:rsidRPr="00AA335D">
        <w:rPr>
          <w:rFonts w:ascii="Times New Roman" w:hAnsi="Times New Roman" w:cs="Times New Roman"/>
          <w:sz w:val="28"/>
          <w:szCs w:val="28"/>
        </w:rPr>
        <w:t>приложением № 2 к настоящему Положению;</w:t>
      </w:r>
    </w:p>
    <w:p w:rsidR="00B50042" w:rsidRPr="00BF0FDF" w:rsidRDefault="00B50042" w:rsidP="003E6310">
      <w:pPr>
        <w:spacing w:after="0" w:line="240" w:lineRule="auto"/>
        <w:ind w:firstLine="720"/>
        <w:jc w:val="both"/>
        <w:rPr>
          <w:rFonts w:ascii="Times New Roman" w:hAnsi="Times New Roman" w:cs="Times New Roman"/>
          <w:sz w:val="28"/>
          <w:szCs w:val="28"/>
        </w:rPr>
      </w:pPr>
      <w:r w:rsidRPr="00BF0FDF">
        <w:rPr>
          <w:rFonts w:ascii="Times New Roman" w:hAnsi="Times New Roman" w:cs="Times New Roman"/>
          <w:sz w:val="28"/>
          <w:szCs w:val="28"/>
        </w:rPr>
        <w:t>3) копию паспорта;</w:t>
      </w:r>
    </w:p>
    <w:p w:rsidR="00B50042" w:rsidRPr="00BF0FDF" w:rsidRDefault="00B50042" w:rsidP="003E6310">
      <w:pPr>
        <w:spacing w:after="0" w:line="240" w:lineRule="auto"/>
        <w:ind w:firstLine="720"/>
        <w:jc w:val="both"/>
        <w:rPr>
          <w:rFonts w:ascii="Times New Roman" w:hAnsi="Times New Roman" w:cs="Times New Roman"/>
          <w:sz w:val="28"/>
          <w:szCs w:val="28"/>
        </w:rPr>
      </w:pPr>
      <w:r w:rsidRPr="00BF0FDF">
        <w:rPr>
          <w:rFonts w:ascii="Times New Roman" w:hAnsi="Times New Roman" w:cs="Times New Roman"/>
          <w:sz w:val="28"/>
          <w:szCs w:val="28"/>
        </w:rPr>
        <w:t>4) копию трудовой книжки, заверенную в установленном действующим законодательством порядке, либо иной документ, подтверждающий стаж работы;</w:t>
      </w:r>
    </w:p>
    <w:p w:rsidR="00B50042" w:rsidRPr="00BF0FDF" w:rsidRDefault="00B50042" w:rsidP="003E6310">
      <w:pPr>
        <w:spacing w:after="0" w:line="240" w:lineRule="auto"/>
        <w:ind w:firstLine="720"/>
        <w:jc w:val="both"/>
        <w:rPr>
          <w:rFonts w:ascii="Times New Roman" w:hAnsi="Times New Roman" w:cs="Times New Roman"/>
          <w:sz w:val="28"/>
          <w:szCs w:val="28"/>
        </w:rPr>
      </w:pPr>
      <w:r w:rsidRPr="00BF0FDF">
        <w:rPr>
          <w:rFonts w:ascii="Times New Roman" w:hAnsi="Times New Roman" w:cs="Times New Roman"/>
          <w:sz w:val="28"/>
          <w:szCs w:val="28"/>
        </w:rPr>
        <w:t>5) копии документов об образовании;</w:t>
      </w:r>
    </w:p>
    <w:p w:rsidR="00B50042" w:rsidRDefault="00B50042" w:rsidP="00E93448">
      <w:pPr>
        <w:spacing w:after="0" w:line="240" w:lineRule="auto"/>
        <w:ind w:firstLine="720"/>
        <w:jc w:val="both"/>
        <w:rPr>
          <w:rFonts w:ascii="Times New Roman" w:hAnsi="Times New Roman" w:cs="Times New Roman"/>
          <w:sz w:val="28"/>
          <w:szCs w:val="28"/>
        </w:rPr>
      </w:pPr>
      <w:bookmarkStart w:id="10" w:name="P185"/>
      <w:bookmarkEnd w:id="10"/>
      <w:r w:rsidRPr="00BF0FDF">
        <w:rPr>
          <w:rFonts w:ascii="Times New Roman" w:hAnsi="Times New Roman" w:cs="Times New Roman"/>
          <w:sz w:val="28"/>
          <w:szCs w:val="28"/>
        </w:rPr>
        <w:t xml:space="preserve">6) согласие на обработку своих персональных данных в порядке, предусмотренном </w:t>
      </w:r>
      <w:hyperlink r:id="rId15" w:history="1">
        <w:r w:rsidRPr="00BF0FDF">
          <w:rPr>
            <w:rFonts w:ascii="Times New Roman" w:hAnsi="Times New Roman" w:cs="Times New Roman"/>
            <w:sz w:val="28"/>
            <w:szCs w:val="28"/>
          </w:rPr>
          <w:t>статьей  9</w:t>
        </w:r>
      </w:hyperlink>
      <w:r w:rsidRPr="00BF0FDF">
        <w:rPr>
          <w:rFonts w:ascii="Times New Roman" w:hAnsi="Times New Roman" w:cs="Times New Roman"/>
          <w:sz w:val="28"/>
          <w:szCs w:val="28"/>
        </w:rPr>
        <w:t xml:space="preserve"> Федерального закона от 27 июля 2006 года № 152-ФЗ «О персональных данных», по форме согласно приложению № 3 к настоящему </w:t>
      </w:r>
      <w:r w:rsidRPr="00E93448">
        <w:rPr>
          <w:rFonts w:ascii="Times New Roman" w:hAnsi="Times New Roman" w:cs="Times New Roman"/>
          <w:sz w:val="28"/>
          <w:szCs w:val="28"/>
        </w:rPr>
        <w:t>Положению;</w:t>
      </w:r>
    </w:p>
    <w:p w:rsidR="00B50042" w:rsidRPr="002D4150" w:rsidRDefault="00B50042" w:rsidP="00965D4B">
      <w:pPr>
        <w:spacing w:after="0" w:line="240" w:lineRule="auto"/>
        <w:ind w:firstLine="720"/>
        <w:jc w:val="both"/>
        <w:rPr>
          <w:rFonts w:ascii="Times New Roman" w:hAnsi="Times New Roman" w:cs="Times New Roman"/>
          <w:sz w:val="28"/>
          <w:szCs w:val="28"/>
        </w:rPr>
      </w:pPr>
      <w:r w:rsidRPr="00E93448">
        <w:rPr>
          <w:rFonts w:ascii="Times New Roman" w:hAnsi="Times New Roman" w:cs="Times New Roman"/>
          <w:sz w:val="28"/>
          <w:szCs w:val="28"/>
        </w:rPr>
        <w:t>7) документы воинского учета - для граждан, пребывающих</w:t>
      </w:r>
      <w:r w:rsidRPr="002D4150">
        <w:rPr>
          <w:rFonts w:ascii="Times New Roman" w:hAnsi="Times New Roman" w:cs="Times New Roman"/>
          <w:sz w:val="28"/>
          <w:szCs w:val="28"/>
        </w:rPr>
        <w:t xml:space="preserve"> в запасе, и лиц, подлежащих призыву на военную службу.</w:t>
      </w:r>
    </w:p>
    <w:p w:rsidR="00B50042" w:rsidRPr="006311D3" w:rsidRDefault="00B50042" w:rsidP="003E6310">
      <w:pPr>
        <w:spacing w:after="0" w:line="240" w:lineRule="auto"/>
        <w:ind w:firstLine="709"/>
        <w:jc w:val="both"/>
        <w:rPr>
          <w:rFonts w:ascii="Times New Roman" w:hAnsi="Times New Roman" w:cs="Times New Roman"/>
          <w:sz w:val="28"/>
          <w:szCs w:val="28"/>
        </w:rPr>
      </w:pPr>
      <w:bookmarkStart w:id="11" w:name="P189"/>
      <w:bookmarkEnd w:id="11"/>
      <w:r w:rsidRPr="001D2233">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представляет </w:t>
      </w:r>
      <w:r w:rsidRPr="001D2233">
        <w:rPr>
          <w:rFonts w:ascii="Times New Roman" w:hAnsi="Times New Roman" w:cs="Times New Roman"/>
          <w:sz w:val="28"/>
          <w:szCs w:val="28"/>
          <w:lang w:eastAsia="ru-RU"/>
        </w:rPr>
        <w:t>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w:t>
      </w:r>
      <w:r>
        <w:rPr>
          <w:rFonts w:ascii="Times New Roman" w:hAnsi="Times New Roman" w:cs="Times New Roman"/>
          <w:sz w:val="28"/>
          <w:szCs w:val="28"/>
          <w:lang w:eastAsia="ru-RU"/>
        </w:rPr>
        <w:t xml:space="preserve"> </w:t>
      </w:r>
      <w:r w:rsidRPr="006311D3">
        <w:rPr>
          <w:rFonts w:ascii="Times New Roman" w:hAnsi="Times New Roman" w:cs="Times New Roman"/>
          <w:sz w:val="28"/>
          <w:szCs w:val="28"/>
        </w:rPr>
        <w:t>справк</w:t>
      </w:r>
      <w:r>
        <w:rPr>
          <w:rFonts w:ascii="Times New Roman" w:hAnsi="Times New Roman" w:cs="Times New Roman"/>
          <w:sz w:val="28"/>
          <w:szCs w:val="28"/>
        </w:rPr>
        <w:t>и</w:t>
      </w:r>
      <w:r w:rsidRPr="006311D3">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6"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 xml:space="preserve"> от 01 сентября 2017 года № 541/128-VI-ОЗ «</w:t>
      </w:r>
      <w:r w:rsidRPr="006311D3">
        <w:rPr>
          <w:rFonts w:ascii="Times New Roman"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rFonts w:ascii="Times New Roman" w:hAnsi="Times New Roman" w:cs="Times New Roman"/>
          <w:sz w:val="28"/>
          <w:szCs w:val="28"/>
        </w:rPr>
        <w:t>»</w:t>
      </w:r>
      <w:r w:rsidRPr="006311D3">
        <w:rPr>
          <w:rFonts w:ascii="Times New Roman" w:hAnsi="Times New Roman" w:cs="Times New Roman"/>
          <w:sz w:val="28"/>
          <w:szCs w:val="28"/>
        </w:rPr>
        <w:t>.</w:t>
      </w:r>
    </w:p>
    <w:p w:rsidR="00B50042" w:rsidRPr="006311D3" w:rsidRDefault="00B50042" w:rsidP="003E6310">
      <w:pPr>
        <w:spacing w:after="0" w:line="240" w:lineRule="auto"/>
        <w:ind w:firstLine="720"/>
        <w:jc w:val="both"/>
        <w:rPr>
          <w:rFonts w:ascii="Times New Roman" w:hAnsi="Times New Roman" w:cs="Times New Roman"/>
          <w:sz w:val="28"/>
          <w:szCs w:val="28"/>
        </w:rPr>
      </w:pPr>
      <w:bookmarkStart w:id="12" w:name="P191"/>
      <w:bookmarkEnd w:id="12"/>
      <w:r w:rsidRPr="006311D3">
        <w:rPr>
          <w:rFonts w:ascii="Times New Roman" w:hAnsi="Times New Roman" w:cs="Times New Roman"/>
          <w:sz w:val="28"/>
          <w:szCs w:val="28"/>
        </w:rPr>
        <w:t>4.3.2. Не позднее дня до даты проведения конкурса, гражданин, допущенный к участию в конкурсе,</w:t>
      </w:r>
      <w:r>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7" w:history="1">
        <w:r w:rsidRPr="006311D3">
          <w:rPr>
            <w:rFonts w:ascii="Times New Roman" w:hAnsi="Times New Roman" w:cs="Times New Roman"/>
            <w:sz w:val="28"/>
            <w:szCs w:val="28"/>
          </w:rPr>
          <w:t>пунктом 3.2 статьи 4</w:t>
        </w:r>
      </w:hyperlink>
      <w:r>
        <w:rPr>
          <w:rFonts w:ascii="Times New Roman" w:hAnsi="Times New Roman" w:cs="Times New Roman"/>
          <w:sz w:val="28"/>
          <w:szCs w:val="28"/>
        </w:rPr>
        <w:t xml:space="preserve"> Федерального закона от 12 июня </w:t>
      </w:r>
      <w:r w:rsidRPr="006311D3">
        <w:rPr>
          <w:rFonts w:ascii="Times New Roman" w:hAnsi="Times New Roman" w:cs="Times New Roman"/>
          <w:sz w:val="28"/>
          <w:szCs w:val="28"/>
        </w:rPr>
        <w:t>2002</w:t>
      </w:r>
      <w:r>
        <w:rPr>
          <w:rFonts w:ascii="Times New Roman" w:hAnsi="Times New Roman" w:cs="Times New Roman"/>
          <w:sz w:val="28"/>
          <w:szCs w:val="28"/>
        </w:rPr>
        <w:t xml:space="preserve"> года</w:t>
      </w:r>
      <w:r w:rsidRPr="006311D3">
        <w:rPr>
          <w:rFonts w:ascii="Times New Roman" w:hAnsi="Times New Roman" w:cs="Times New Roman"/>
          <w:sz w:val="28"/>
          <w:szCs w:val="28"/>
        </w:rPr>
        <w:t xml:space="preserve"> </w:t>
      </w:r>
      <w:r>
        <w:rPr>
          <w:rFonts w:ascii="Times New Roman" w:hAnsi="Times New Roman" w:cs="Times New Roman"/>
          <w:sz w:val="28"/>
          <w:szCs w:val="28"/>
        </w:rPr>
        <w:t>№ 67-ФЗ «</w:t>
      </w:r>
      <w:r w:rsidRPr="006311D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w:t>
      </w:r>
      <w:r w:rsidRPr="006311D3">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w:t>
      </w:r>
      <w:r>
        <w:rPr>
          <w:rFonts w:ascii="Times New Roman" w:hAnsi="Times New Roman" w:cs="Times New Roman"/>
          <w:sz w:val="28"/>
          <w:szCs w:val="28"/>
        </w:rPr>
        <w:t xml:space="preserve"> </w:t>
      </w:r>
      <w:r w:rsidRPr="003243E6">
        <w:rPr>
          <w:rFonts w:ascii="Times New Roman" w:hAnsi="Times New Roman" w:cs="Times New Roman"/>
          <w:sz w:val="28"/>
          <w:szCs w:val="28"/>
        </w:rPr>
        <w:t>Струковский сельсовет</w:t>
      </w:r>
      <w:r>
        <w:rPr>
          <w:rFonts w:ascii="Times New Roman" w:hAnsi="Times New Roman" w:cs="Times New Roman"/>
          <w:sz w:val="28"/>
          <w:szCs w:val="28"/>
        </w:rPr>
        <w:t xml:space="preserve"> Оренбургского района</w:t>
      </w:r>
      <w:r w:rsidRPr="006311D3">
        <w:rPr>
          <w:rFonts w:ascii="Times New Roman" w:hAnsi="Times New Roman" w:cs="Times New Roman"/>
          <w:sz w:val="28"/>
          <w:szCs w:val="28"/>
        </w:rPr>
        <w:t xml:space="preserve">,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Pr>
          <w:rFonts w:ascii="Times New Roman" w:hAnsi="Times New Roman" w:cs="Times New Roman"/>
          <w:sz w:val="28"/>
          <w:szCs w:val="28"/>
        </w:rPr>
        <w:t>другие документы</w:t>
      </w:r>
      <w:r w:rsidRPr="006311D3">
        <w:rPr>
          <w:rFonts w:ascii="Times New Roman" w:hAnsi="Times New Roman" w:cs="Times New Roman"/>
          <w:sz w:val="28"/>
          <w:szCs w:val="28"/>
        </w:rPr>
        <w:t>.</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6311D3">
          <w:rPr>
            <w:rFonts w:ascii="Times New Roman" w:hAnsi="Times New Roman" w:cs="Times New Roman"/>
            <w:sz w:val="28"/>
            <w:szCs w:val="28"/>
          </w:rPr>
          <w:t>расписка</w:t>
        </w:r>
      </w:hyperlink>
      <w:r w:rsidRPr="006311D3">
        <w:rPr>
          <w:rFonts w:ascii="Times New Roman" w:hAnsi="Times New Roman" w:cs="Times New Roman"/>
          <w:sz w:val="28"/>
          <w:szCs w:val="28"/>
        </w:rPr>
        <w:t xml:space="preserve"> с описью принятых документов по фо</w:t>
      </w:r>
      <w:r>
        <w:rPr>
          <w:rFonts w:ascii="Times New Roman" w:hAnsi="Times New Roman" w:cs="Times New Roman"/>
          <w:sz w:val="28"/>
          <w:szCs w:val="28"/>
        </w:rPr>
        <w:t>рме, установленной приложением № 5</w:t>
      </w:r>
      <w:r w:rsidRPr="006311D3">
        <w:rPr>
          <w:rFonts w:ascii="Times New Roman" w:hAnsi="Times New Roman" w:cs="Times New Roman"/>
          <w:sz w:val="28"/>
          <w:szCs w:val="28"/>
        </w:rPr>
        <w:t xml:space="preserve"> к настоящему Положению.</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 xml:space="preserve">В случае нарушения </w:t>
      </w:r>
      <w:r>
        <w:rPr>
          <w:rFonts w:ascii="Times New Roman" w:hAnsi="Times New Roman" w:cs="Times New Roman"/>
          <w:sz w:val="28"/>
          <w:szCs w:val="28"/>
        </w:rPr>
        <w:t xml:space="preserve">срока представления документов </w:t>
      </w:r>
      <w:r w:rsidRPr="006311D3">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B50042" w:rsidRPr="00C74215" w:rsidRDefault="00B50042" w:rsidP="003E6310">
      <w:pPr>
        <w:spacing w:after="0" w:line="240" w:lineRule="auto"/>
        <w:ind w:firstLine="720"/>
        <w:jc w:val="both"/>
        <w:rPr>
          <w:rFonts w:ascii="Times New Roman" w:hAnsi="Times New Roman" w:cs="Times New Roman"/>
          <w:color w:val="000000"/>
          <w:sz w:val="28"/>
          <w:szCs w:val="28"/>
        </w:rPr>
      </w:pPr>
      <w:r w:rsidRPr="00C74215">
        <w:rPr>
          <w:rFonts w:ascii="Times New Roman" w:hAnsi="Times New Roman" w:cs="Times New Roman"/>
          <w:color w:val="000000"/>
          <w:sz w:val="28"/>
          <w:szCs w:val="28"/>
        </w:rPr>
        <w:t xml:space="preserve">В случае нарушения сроков предоставления документов, установленных </w:t>
      </w:r>
      <w:hyperlink w:anchor="P189" w:history="1">
        <w:r w:rsidRPr="00C74215">
          <w:rPr>
            <w:rFonts w:ascii="Times New Roman" w:hAnsi="Times New Roman" w:cs="Times New Roman"/>
            <w:color w:val="000000"/>
            <w:sz w:val="28"/>
            <w:szCs w:val="28"/>
          </w:rPr>
          <w:t>пунктами 4.3.1</w:t>
        </w:r>
      </w:hyperlink>
      <w:r w:rsidRPr="00C74215">
        <w:rPr>
          <w:rFonts w:ascii="Times New Roman" w:hAnsi="Times New Roman" w:cs="Times New Roman"/>
          <w:color w:val="000000"/>
          <w:sz w:val="28"/>
          <w:szCs w:val="28"/>
        </w:rPr>
        <w:t xml:space="preserve">, </w:t>
      </w:r>
      <w:hyperlink w:anchor="P191" w:history="1">
        <w:r w:rsidRPr="00C74215">
          <w:rPr>
            <w:rFonts w:ascii="Times New Roman" w:hAnsi="Times New Roman" w:cs="Times New Roman"/>
            <w:color w:val="000000"/>
            <w:sz w:val="28"/>
            <w:szCs w:val="28"/>
          </w:rPr>
          <w:t>4.3.2 раздела IV</w:t>
        </w:r>
      </w:hyperlink>
      <w:r w:rsidRPr="00C74215">
        <w:rPr>
          <w:rFonts w:ascii="Times New Roman" w:hAnsi="Times New Roman" w:cs="Times New Roman"/>
          <w:color w:val="000000"/>
          <w:sz w:val="28"/>
          <w:szCs w:val="28"/>
        </w:rPr>
        <w:t xml:space="preserve"> настоящего Положения, гражданин не допускается к участию в конкурсе.</w:t>
      </w:r>
    </w:p>
    <w:p w:rsidR="00B50042" w:rsidRPr="006311D3" w:rsidRDefault="00B50042" w:rsidP="003E6310">
      <w:pPr>
        <w:spacing w:after="0" w:line="240" w:lineRule="auto"/>
        <w:ind w:firstLine="720"/>
        <w:jc w:val="both"/>
        <w:rPr>
          <w:rFonts w:ascii="Times New Roman" w:hAnsi="Times New Roman" w:cs="Times New Roman"/>
          <w:sz w:val="28"/>
          <w:szCs w:val="28"/>
        </w:rPr>
      </w:pPr>
      <w:bookmarkStart w:id="13" w:name="P201"/>
      <w:bookmarkEnd w:id="13"/>
      <w:r w:rsidRPr="006311D3">
        <w:rPr>
          <w:rFonts w:ascii="Times New Roman" w:hAnsi="Times New Roman" w:cs="Times New Roman"/>
          <w:sz w:val="28"/>
          <w:szCs w:val="28"/>
        </w:rPr>
        <w:t>4.</w:t>
      </w:r>
      <w:r>
        <w:rPr>
          <w:rFonts w:ascii="Times New Roman" w:hAnsi="Times New Roman" w:cs="Times New Roman"/>
          <w:sz w:val="28"/>
          <w:szCs w:val="28"/>
        </w:rPr>
        <w:t>6</w:t>
      </w:r>
      <w:r w:rsidRPr="006311D3">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6311D3">
          <w:rPr>
            <w:rFonts w:ascii="Times New Roman" w:hAnsi="Times New Roman" w:cs="Times New Roman"/>
            <w:sz w:val="28"/>
            <w:szCs w:val="28"/>
          </w:rPr>
          <w:t>пунктах 4.3.1</w:t>
        </w:r>
      </w:hyperlink>
      <w:r w:rsidRPr="006311D3">
        <w:rPr>
          <w:rFonts w:ascii="Times New Roman" w:hAnsi="Times New Roman" w:cs="Times New Roman"/>
          <w:sz w:val="28"/>
          <w:szCs w:val="28"/>
        </w:rPr>
        <w:t xml:space="preserve">, </w:t>
      </w:r>
      <w:hyperlink w:anchor="P191" w:history="1">
        <w:r w:rsidRPr="006311D3">
          <w:rPr>
            <w:rFonts w:ascii="Times New Roman" w:hAnsi="Times New Roman" w:cs="Times New Roman"/>
            <w:sz w:val="28"/>
            <w:szCs w:val="28"/>
          </w:rPr>
          <w:t>4.3.2 раздела IV</w:t>
        </w:r>
      </w:hyperlink>
      <w:r w:rsidRPr="006311D3">
        <w:rPr>
          <w:rFonts w:ascii="Times New Roman" w:hAnsi="Times New Roman" w:cs="Times New Roman"/>
          <w:sz w:val="28"/>
          <w:szCs w:val="28"/>
        </w:rPr>
        <w:t xml:space="preserve"> настоящего Положения, осуществляется в течение 10</w:t>
      </w:r>
      <w:r>
        <w:rPr>
          <w:rFonts w:ascii="Times New Roman" w:hAnsi="Times New Roman" w:cs="Times New Roman"/>
          <w:sz w:val="28"/>
          <w:szCs w:val="28"/>
        </w:rPr>
        <w:t xml:space="preserve"> рабочих</w:t>
      </w:r>
      <w:r w:rsidRPr="006311D3">
        <w:rPr>
          <w:rFonts w:ascii="Times New Roman" w:hAnsi="Times New Roman" w:cs="Times New Roman"/>
          <w:sz w:val="28"/>
          <w:szCs w:val="28"/>
        </w:rPr>
        <w:t xml:space="preserve"> дней, определенных решением </w:t>
      </w:r>
      <w:r>
        <w:rPr>
          <w:rFonts w:ascii="Times New Roman" w:hAnsi="Times New Roman" w:cs="Times New Roman"/>
          <w:sz w:val="28"/>
          <w:szCs w:val="28"/>
        </w:rPr>
        <w:t xml:space="preserve">Совета депутатов муниципального образования </w:t>
      </w:r>
      <w:r w:rsidRPr="003243E6">
        <w:rPr>
          <w:rFonts w:ascii="Times New Roman" w:hAnsi="Times New Roman" w:cs="Times New Roman"/>
          <w:sz w:val="28"/>
          <w:szCs w:val="28"/>
        </w:rPr>
        <w:t>Струковский сельсовет Оренбургского района  об объявлении конкур</w:t>
      </w:r>
      <w:r w:rsidRPr="006311D3">
        <w:rPr>
          <w:rFonts w:ascii="Times New Roman" w:hAnsi="Times New Roman" w:cs="Times New Roman"/>
          <w:sz w:val="28"/>
          <w:szCs w:val="28"/>
        </w:rPr>
        <w:t>са.</w:t>
      </w:r>
    </w:p>
    <w:p w:rsidR="00B50042" w:rsidRPr="006311D3" w:rsidRDefault="00B50042" w:rsidP="003E63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4.7</w:t>
      </w:r>
      <w:r w:rsidRPr="006311D3">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B50042" w:rsidRPr="00287527" w:rsidRDefault="00B50042" w:rsidP="003E6310">
      <w:pPr>
        <w:spacing w:after="0" w:line="240" w:lineRule="auto"/>
        <w:ind w:firstLine="720"/>
        <w:jc w:val="both"/>
        <w:rPr>
          <w:rFonts w:ascii="Times New Roman" w:hAnsi="Times New Roman" w:cs="Times New Roman"/>
          <w:color w:val="000000"/>
          <w:sz w:val="28"/>
          <w:szCs w:val="28"/>
        </w:rPr>
      </w:pPr>
      <w:r w:rsidRPr="00287527">
        <w:rPr>
          <w:rFonts w:ascii="Times New Roman" w:hAnsi="Times New Roman" w:cs="Times New Roman"/>
          <w:color w:val="000000"/>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B50042" w:rsidRDefault="00B50042" w:rsidP="003E6310">
      <w:pPr>
        <w:spacing w:after="0" w:line="240" w:lineRule="auto"/>
        <w:ind w:firstLine="720"/>
        <w:jc w:val="both"/>
        <w:rPr>
          <w:rFonts w:ascii="Times New Roman" w:hAnsi="Times New Roman" w:cs="Times New Roman"/>
          <w:sz w:val="28"/>
          <w:szCs w:val="28"/>
        </w:rPr>
      </w:pPr>
    </w:p>
    <w:p w:rsidR="00B50042" w:rsidRPr="006311D3" w:rsidRDefault="00B50042" w:rsidP="003E6310">
      <w:pPr>
        <w:spacing w:after="0" w:line="240" w:lineRule="auto"/>
        <w:ind w:firstLine="720"/>
        <w:jc w:val="center"/>
        <w:outlineLvl w:val="1"/>
        <w:rPr>
          <w:rFonts w:ascii="Times New Roman" w:hAnsi="Times New Roman" w:cs="Times New Roman"/>
          <w:sz w:val="28"/>
          <w:szCs w:val="28"/>
        </w:rPr>
      </w:pPr>
      <w:r w:rsidRPr="006311D3">
        <w:rPr>
          <w:rFonts w:ascii="Times New Roman" w:hAnsi="Times New Roman" w:cs="Times New Roman"/>
          <w:b/>
          <w:bCs/>
          <w:sz w:val="28"/>
          <w:szCs w:val="28"/>
        </w:rPr>
        <w:t>V. Подготовка к проведению конкурса</w:t>
      </w:r>
    </w:p>
    <w:p w:rsidR="00B50042" w:rsidRPr="006311D3" w:rsidRDefault="00B50042" w:rsidP="003E6310">
      <w:pPr>
        <w:spacing w:after="0" w:line="240" w:lineRule="auto"/>
        <w:ind w:firstLine="720"/>
        <w:jc w:val="both"/>
        <w:rPr>
          <w:rFonts w:ascii="Times New Roman" w:hAnsi="Times New Roman" w:cs="Times New Roman"/>
          <w:sz w:val="28"/>
          <w:szCs w:val="28"/>
        </w:rPr>
      </w:pP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 xml:space="preserve">5.1. Конкурсная комиссия организует проверку документов (достоверности сведений), </w:t>
      </w:r>
      <w:r>
        <w:rPr>
          <w:rFonts w:ascii="Times New Roman" w:hAnsi="Times New Roman" w:cs="Times New Roman"/>
          <w:sz w:val="28"/>
          <w:szCs w:val="28"/>
        </w:rPr>
        <w:t>представленных кандидатами</w:t>
      </w:r>
      <w:r w:rsidRPr="006311D3">
        <w:rPr>
          <w:rFonts w:ascii="Times New Roman" w:hAnsi="Times New Roman" w:cs="Times New Roman"/>
          <w:sz w:val="28"/>
          <w:szCs w:val="28"/>
        </w:rPr>
        <w:t>.</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6311D3">
          <w:rPr>
            <w:rFonts w:ascii="Times New Roman" w:hAnsi="Times New Roman" w:cs="Times New Roman"/>
            <w:sz w:val="28"/>
            <w:szCs w:val="28"/>
          </w:rPr>
          <w:t>пункте 4.2 раздела IV</w:t>
        </w:r>
      </w:hyperlink>
      <w:r w:rsidRPr="006311D3">
        <w:rPr>
          <w:rFonts w:ascii="Times New Roman" w:hAnsi="Times New Roman" w:cs="Times New Roman"/>
          <w:sz w:val="28"/>
          <w:szCs w:val="28"/>
        </w:rPr>
        <w:t xml:space="preserve"> настоящего Положения, гражданин не допускается к участию в конкурсе.</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Отказ в допуске к участию в конкурсе оформляется решением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B50042"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 xml:space="preserve">1) об отборе не менее двух кандидатур для участия в конкурсе и дальнейшего представления их на рассмотрение </w:t>
      </w:r>
      <w:r>
        <w:rPr>
          <w:rFonts w:ascii="Times New Roman" w:hAnsi="Times New Roman" w:cs="Times New Roman"/>
          <w:sz w:val="28"/>
          <w:szCs w:val="28"/>
        </w:rPr>
        <w:t xml:space="preserve">Совета депутатов муниципального </w:t>
      </w:r>
      <w:r w:rsidRPr="003243E6">
        <w:rPr>
          <w:rFonts w:ascii="Times New Roman" w:hAnsi="Times New Roman" w:cs="Times New Roman"/>
          <w:sz w:val="28"/>
          <w:szCs w:val="28"/>
        </w:rPr>
        <w:t>образования Струковский сельсовет</w:t>
      </w:r>
      <w:r>
        <w:rPr>
          <w:rFonts w:ascii="Times New Roman" w:hAnsi="Times New Roman" w:cs="Times New Roman"/>
          <w:sz w:val="28"/>
          <w:szCs w:val="28"/>
        </w:rPr>
        <w:t xml:space="preserve"> Оренбургского района </w:t>
      </w:r>
      <w:r w:rsidRPr="006311D3">
        <w:rPr>
          <w:rFonts w:ascii="Times New Roman" w:hAnsi="Times New Roman" w:cs="Times New Roman"/>
          <w:sz w:val="28"/>
          <w:szCs w:val="28"/>
        </w:rPr>
        <w:t>;</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B50042" w:rsidRPr="006311D3" w:rsidRDefault="00B50042" w:rsidP="003E6310">
      <w:pPr>
        <w:spacing w:after="0" w:line="240" w:lineRule="auto"/>
        <w:ind w:firstLine="720"/>
        <w:jc w:val="both"/>
        <w:rPr>
          <w:rFonts w:ascii="Times New Roman" w:hAnsi="Times New Roman" w:cs="Times New Roman"/>
          <w:sz w:val="28"/>
          <w:szCs w:val="28"/>
        </w:rPr>
      </w:pPr>
      <w:bookmarkStart w:id="14" w:name="P216"/>
      <w:bookmarkEnd w:id="14"/>
      <w:r w:rsidRPr="006311D3">
        <w:rPr>
          <w:rFonts w:ascii="Times New Roman" w:hAnsi="Times New Roman" w:cs="Times New Roman"/>
          <w:sz w:val="28"/>
          <w:szCs w:val="28"/>
        </w:rPr>
        <w:t>3) о признании конкурса несостоявшимся в следующих случаях:</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отсутствия кандидатов;</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наличия только одного кандидата;</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признания всех кандидатов не соответствующими установленным требованиям;</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подачи всеми кандидатами заявлений об отказе от участия в конкурсе.</w:t>
      </w:r>
    </w:p>
    <w:p w:rsidR="00B50042" w:rsidRPr="001B6528" w:rsidRDefault="00B50042" w:rsidP="003E6310">
      <w:pPr>
        <w:autoSpaceDE w:val="0"/>
        <w:autoSpaceDN w:val="0"/>
        <w:adjustRightInd w:val="0"/>
        <w:spacing w:after="0" w:line="240" w:lineRule="auto"/>
        <w:ind w:firstLine="720"/>
        <w:jc w:val="both"/>
        <w:rPr>
          <w:rFonts w:ascii="Times New Roman" w:hAnsi="Times New Roman" w:cs="Times New Roman"/>
          <w:sz w:val="28"/>
          <w:szCs w:val="28"/>
        </w:rPr>
      </w:pPr>
      <w:bookmarkStart w:id="15" w:name="sub_1054"/>
      <w:r w:rsidRPr="001B6528">
        <w:rPr>
          <w:rFonts w:ascii="Times New Roman" w:hAnsi="Times New Roman" w:cs="Times New Roman"/>
          <w:sz w:val="28"/>
          <w:szCs w:val="28"/>
        </w:rPr>
        <w:t>5.4. После принятия одного из решений, перечисленных в пункте 5.3 раздела V настоящего Положения, по окончанию соответствующего заседания конкурсная комиссия зачитывает кандидатам принятое решение, о чем ставится отметка в протоколе и подпись каждого из присутствующих кандидатов.</w:t>
      </w:r>
    </w:p>
    <w:p w:rsidR="00B50042" w:rsidRPr="007D5256" w:rsidRDefault="00B50042" w:rsidP="003E6310">
      <w:pPr>
        <w:autoSpaceDE w:val="0"/>
        <w:autoSpaceDN w:val="0"/>
        <w:adjustRightInd w:val="0"/>
        <w:spacing w:after="0" w:line="240" w:lineRule="auto"/>
        <w:ind w:firstLine="720"/>
        <w:jc w:val="both"/>
        <w:rPr>
          <w:rFonts w:ascii="Times New Roman" w:hAnsi="Times New Roman" w:cs="Times New Roman"/>
          <w:sz w:val="28"/>
          <w:szCs w:val="28"/>
        </w:rPr>
      </w:pPr>
      <w:r w:rsidRPr="001B6528">
        <w:rPr>
          <w:rFonts w:ascii="Times New Roman" w:hAnsi="Times New Roman" w:cs="Times New Roman"/>
          <w:sz w:val="28"/>
          <w:szCs w:val="28"/>
        </w:rPr>
        <w:t>При невозможности устного уведомления кандидата конкурсная комиссия не позднее 3-х календарных дней со дня принятия решения в письменной форме уведомляет кандидатов, подавших в конкурсную комиссию документы, о принятом в отношении них решении.</w:t>
      </w:r>
      <w:r w:rsidRPr="007D5256">
        <w:rPr>
          <w:rFonts w:ascii="Times New Roman" w:hAnsi="Times New Roman" w:cs="Times New Roman"/>
          <w:sz w:val="28"/>
          <w:szCs w:val="28"/>
        </w:rPr>
        <w:t xml:space="preserve"> </w:t>
      </w:r>
    </w:p>
    <w:bookmarkEnd w:id="15"/>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 xml:space="preserve">5.5. </w:t>
      </w:r>
      <w:r>
        <w:rPr>
          <w:rFonts w:ascii="Times New Roman" w:hAnsi="Times New Roman" w:cs="Times New Roman"/>
          <w:sz w:val="28"/>
          <w:szCs w:val="28"/>
        </w:rPr>
        <w:t>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B50042" w:rsidRDefault="00B50042" w:rsidP="003E6310">
      <w:pPr>
        <w:spacing w:after="0" w:line="240" w:lineRule="auto"/>
        <w:ind w:firstLine="720"/>
        <w:jc w:val="center"/>
        <w:outlineLvl w:val="1"/>
        <w:rPr>
          <w:rFonts w:ascii="Times New Roman" w:hAnsi="Times New Roman" w:cs="Times New Roman"/>
          <w:b/>
          <w:bCs/>
          <w:sz w:val="28"/>
          <w:szCs w:val="28"/>
        </w:rPr>
      </w:pPr>
    </w:p>
    <w:p w:rsidR="00B50042" w:rsidRDefault="00B50042" w:rsidP="003E6310">
      <w:pPr>
        <w:spacing w:after="0" w:line="240" w:lineRule="auto"/>
        <w:ind w:firstLine="720"/>
        <w:jc w:val="center"/>
        <w:outlineLvl w:val="1"/>
        <w:rPr>
          <w:rFonts w:ascii="Times New Roman" w:hAnsi="Times New Roman" w:cs="Times New Roman"/>
          <w:b/>
          <w:bCs/>
          <w:sz w:val="28"/>
          <w:szCs w:val="28"/>
        </w:rPr>
      </w:pPr>
    </w:p>
    <w:p w:rsidR="00B50042" w:rsidRPr="006311D3" w:rsidRDefault="00B50042" w:rsidP="003E6310">
      <w:pPr>
        <w:spacing w:after="0" w:line="240" w:lineRule="auto"/>
        <w:ind w:firstLine="720"/>
        <w:jc w:val="center"/>
        <w:outlineLvl w:val="1"/>
        <w:rPr>
          <w:rFonts w:ascii="Times New Roman" w:hAnsi="Times New Roman" w:cs="Times New Roman"/>
          <w:sz w:val="28"/>
          <w:szCs w:val="28"/>
        </w:rPr>
      </w:pPr>
      <w:r w:rsidRPr="006311D3">
        <w:rPr>
          <w:rFonts w:ascii="Times New Roman" w:hAnsi="Times New Roman" w:cs="Times New Roman"/>
          <w:b/>
          <w:bCs/>
          <w:sz w:val="28"/>
          <w:szCs w:val="28"/>
        </w:rPr>
        <w:t>VI. Процедура проведения конкурса</w:t>
      </w:r>
    </w:p>
    <w:p w:rsidR="00B50042" w:rsidRPr="006311D3" w:rsidRDefault="00B50042" w:rsidP="003E6310">
      <w:pPr>
        <w:spacing w:after="0" w:line="240" w:lineRule="auto"/>
        <w:ind w:firstLine="720"/>
        <w:jc w:val="both"/>
        <w:rPr>
          <w:rFonts w:ascii="Times New Roman" w:hAnsi="Times New Roman" w:cs="Times New Roman"/>
          <w:sz w:val="28"/>
          <w:szCs w:val="28"/>
        </w:rPr>
      </w:pP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B50042"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 xml:space="preserve">6.2. Конкурс по отбору кандидатур на должность </w:t>
      </w:r>
      <w:r>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Pr>
          <w:rFonts w:ascii="Times New Roman" w:hAnsi="Times New Roman" w:cs="Times New Roman"/>
          <w:sz w:val="28"/>
          <w:szCs w:val="28"/>
        </w:rPr>
        <w:t xml:space="preserve">муниципального образования </w:t>
      </w:r>
      <w:r w:rsidRPr="003243E6">
        <w:rPr>
          <w:rFonts w:ascii="Times New Roman" w:hAnsi="Times New Roman" w:cs="Times New Roman"/>
          <w:sz w:val="28"/>
          <w:szCs w:val="28"/>
        </w:rPr>
        <w:t>Струковский сельсовет</w:t>
      </w:r>
      <w:r>
        <w:rPr>
          <w:rFonts w:ascii="Times New Roman" w:hAnsi="Times New Roman" w:cs="Times New Roman"/>
          <w:sz w:val="28"/>
          <w:szCs w:val="28"/>
        </w:rPr>
        <w:t xml:space="preserve"> Оренбургского района  </w:t>
      </w:r>
      <w:r w:rsidRPr="006311D3">
        <w:rPr>
          <w:rFonts w:ascii="Times New Roman" w:hAnsi="Times New Roman" w:cs="Times New Roman"/>
          <w:sz w:val="28"/>
          <w:szCs w:val="28"/>
        </w:rPr>
        <w:t>проводится в форме индивидуального собеседования с каждым кандидатом.</w:t>
      </w:r>
    </w:p>
    <w:p w:rsidR="00B50042" w:rsidRDefault="00B50042" w:rsidP="003E6310">
      <w:pPr>
        <w:spacing w:after="0" w:line="240" w:lineRule="auto"/>
        <w:ind w:firstLine="720"/>
        <w:jc w:val="both"/>
        <w:rPr>
          <w:rFonts w:ascii="Times New Roman" w:hAnsi="Times New Roman" w:cs="Times New Roman"/>
          <w:sz w:val="28"/>
          <w:szCs w:val="28"/>
        </w:rPr>
      </w:pPr>
      <w:r w:rsidRPr="00F24C15">
        <w:rPr>
          <w:rFonts w:ascii="Times New Roman" w:hAnsi="Times New Roman" w:cs="Times New Roman"/>
          <w:sz w:val="28"/>
          <w:szCs w:val="28"/>
        </w:rPr>
        <w:t>Конкурс проводится в виде закрытого заседания. По решению конкурсной комиссии на конкурсе могут присутствовать независимые эксперты (специалисты в сфере муниципального управления, представители научных и образовательных организаций, иные лица).</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B50042" w:rsidRPr="00287527" w:rsidRDefault="00B50042" w:rsidP="003E6310">
      <w:pPr>
        <w:spacing w:after="0" w:line="240" w:lineRule="auto"/>
        <w:ind w:firstLine="720"/>
        <w:jc w:val="both"/>
        <w:rPr>
          <w:rFonts w:ascii="Times New Roman" w:hAnsi="Times New Roman" w:cs="Times New Roman"/>
          <w:color w:val="000000"/>
          <w:sz w:val="28"/>
          <w:szCs w:val="28"/>
        </w:rPr>
      </w:pPr>
      <w:r w:rsidRPr="00287527">
        <w:rPr>
          <w:rFonts w:ascii="Times New Roman" w:hAnsi="Times New Roman" w:cs="Times New Roman"/>
          <w:color w:val="000000"/>
          <w:sz w:val="28"/>
          <w:szCs w:val="28"/>
        </w:rPr>
        <w:t>6.4. В случае если кандидатом представлена программа (концепция) развития муниципального образования</w:t>
      </w:r>
      <w:r>
        <w:rPr>
          <w:rFonts w:ascii="Times New Roman" w:hAnsi="Times New Roman" w:cs="Times New Roman"/>
          <w:color w:val="000000"/>
          <w:sz w:val="28"/>
          <w:szCs w:val="28"/>
        </w:rPr>
        <w:t xml:space="preserve"> </w:t>
      </w:r>
      <w:r w:rsidRPr="003243E6">
        <w:rPr>
          <w:rFonts w:ascii="Times New Roman" w:hAnsi="Times New Roman" w:cs="Times New Roman"/>
          <w:sz w:val="28"/>
          <w:szCs w:val="28"/>
        </w:rPr>
        <w:t>Струковский сельсовет Оренбургского района</w:t>
      </w:r>
      <w:r w:rsidRPr="003243E6">
        <w:rPr>
          <w:rFonts w:ascii="Times New Roman" w:hAnsi="Times New Roman" w:cs="Times New Roman"/>
          <w:color w:val="000000"/>
          <w:sz w:val="28"/>
          <w:szCs w:val="28"/>
        </w:rPr>
        <w:t>, собеседование начинается с представления кандидатом программы (концепции) развития муниципального образования</w:t>
      </w:r>
      <w:r w:rsidRPr="003243E6">
        <w:rPr>
          <w:rFonts w:ascii="Times New Roman" w:hAnsi="Times New Roman" w:cs="Times New Roman"/>
          <w:sz w:val="28"/>
          <w:szCs w:val="28"/>
        </w:rPr>
        <w:t xml:space="preserve"> Струковский сельсовет</w:t>
      </w:r>
      <w:r>
        <w:rPr>
          <w:rFonts w:ascii="Times New Roman" w:hAnsi="Times New Roman" w:cs="Times New Roman"/>
          <w:sz w:val="28"/>
          <w:szCs w:val="28"/>
        </w:rPr>
        <w:t xml:space="preserve"> Оренбургского района </w:t>
      </w:r>
      <w:r w:rsidRPr="00287527">
        <w:rPr>
          <w:rFonts w:ascii="Times New Roman" w:hAnsi="Times New Roman" w:cs="Times New Roman"/>
          <w:color w:val="000000"/>
          <w:sz w:val="28"/>
          <w:szCs w:val="28"/>
        </w:rPr>
        <w:t>и обсуждения членами комиссии представленных материалов.</w:t>
      </w:r>
    </w:p>
    <w:p w:rsidR="00B50042" w:rsidRPr="006311D3" w:rsidRDefault="00B50042" w:rsidP="003E63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ходе собеседования</w:t>
      </w:r>
      <w:r w:rsidRPr="006311D3">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Pr>
          <w:rFonts w:ascii="Times New Roman" w:hAnsi="Times New Roman" w:cs="Times New Roman"/>
          <w:sz w:val="28"/>
          <w:szCs w:val="28"/>
        </w:rPr>
        <w:t>по муниципальному управлению</w:t>
      </w:r>
      <w:r w:rsidRPr="006311D3">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 xml:space="preserve">Члены конкурсной комиссии также </w:t>
      </w:r>
      <w:r>
        <w:rPr>
          <w:rFonts w:ascii="Times New Roman" w:hAnsi="Times New Roman" w:cs="Times New Roman"/>
          <w:sz w:val="28"/>
          <w:szCs w:val="28"/>
        </w:rPr>
        <w:t>имеют право</w:t>
      </w:r>
      <w:r w:rsidRPr="006311D3">
        <w:rPr>
          <w:rFonts w:ascii="Times New Roman" w:hAnsi="Times New Roman" w:cs="Times New Roman"/>
          <w:sz w:val="28"/>
          <w:szCs w:val="28"/>
        </w:rPr>
        <w:t xml:space="preserve">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B50042" w:rsidRPr="006311D3" w:rsidRDefault="00B50042" w:rsidP="003E6310">
      <w:pPr>
        <w:spacing w:after="0" w:line="240" w:lineRule="auto"/>
        <w:ind w:firstLine="720"/>
        <w:jc w:val="both"/>
        <w:rPr>
          <w:rFonts w:ascii="Times New Roman" w:hAnsi="Times New Roman" w:cs="Times New Roman"/>
          <w:sz w:val="28"/>
          <w:szCs w:val="28"/>
        </w:rPr>
      </w:pPr>
      <w:bookmarkStart w:id="16" w:name="P232"/>
      <w:bookmarkEnd w:id="16"/>
      <w:r w:rsidRPr="006311D3">
        <w:rPr>
          <w:rFonts w:ascii="Times New Roman" w:hAnsi="Times New Roman" w:cs="Times New Roman"/>
          <w:sz w:val="28"/>
          <w:szCs w:val="28"/>
        </w:rPr>
        <w:t>6.5. Критериями оценки кандидатов являются:</w:t>
      </w:r>
    </w:p>
    <w:p w:rsidR="00B50042" w:rsidRPr="00ED5AAE" w:rsidRDefault="00B50042" w:rsidP="003E6310">
      <w:pPr>
        <w:spacing w:after="0" w:line="240" w:lineRule="auto"/>
        <w:ind w:firstLine="720"/>
        <w:jc w:val="both"/>
        <w:rPr>
          <w:rFonts w:ascii="Times New Roman" w:hAnsi="Times New Roman" w:cs="Times New Roman"/>
          <w:sz w:val="28"/>
          <w:szCs w:val="28"/>
        </w:rPr>
      </w:pPr>
      <w:r w:rsidRPr="00ED5AAE">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B50042" w:rsidRPr="00ED5AAE" w:rsidRDefault="00B50042" w:rsidP="003E6310">
      <w:pPr>
        <w:spacing w:after="0" w:line="240" w:lineRule="auto"/>
        <w:ind w:firstLine="720"/>
        <w:jc w:val="both"/>
        <w:rPr>
          <w:rFonts w:ascii="Times New Roman" w:hAnsi="Times New Roman" w:cs="Times New Roman"/>
          <w:sz w:val="28"/>
          <w:szCs w:val="28"/>
        </w:rPr>
      </w:pPr>
      <w:r w:rsidRPr="00ED5AAE">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B50042" w:rsidRPr="00ED5AAE" w:rsidRDefault="00B50042" w:rsidP="003E6310">
      <w:pPr>
        <w:spacing w:after="0" w:line="240" w:lineRule="auto"/>
        <w:ind w:firstLine="720"/>
        <w:jc w:val="both"/>
        <w:rPr>
          <w:rFonts w:ascii="Times New Roman" w:hAnsi="Times New Roman" w:cs="Times New Roman"/>
          <w:sz w:val="28"/>
          <w:szCs w:val="28"/>
        </w:rPr>
      </w:pPr>
      <w:r w:rsidRPr="00ED5AAE">
        <w:rPr>
          <w:rFonts w:ascii="Times New Roman" w:hAnsi="Times New Roman" w:cs="Times New Roman"/>
          <w:sz w:val="28"/>
          <w:szCs w:val="28"/>
        </w:rPr>
        <w:t>3) умение руководить подчиненными, координировать и контролировать их деятельность;</w:t>
      </w:r>
    </w:p>
    <w:p w:rsidR="00B50042" w:rsidRPr="00ED5AAE" w:rsidRDefault="00B50042" w:rsidP="003E6310">
      <w:pPr>
        <w:spacing w:after="0" w:line="240" w:lineRule="auto"/>
        <w:ind w:firstLine="720"/>
        <w:jc w:val="both"/>
        <w:rPr>
          <w:rFonts w:ascii="Times New Roman" w:hAnsi="Times New Roman" w:cs="Times New Roman"/>
          <w:sz w:val="28"/>
          <w:szCs w:val="28"/>
        </w:rPr>
      </w:pPr>
      <w:r w:rsidRPr="00ED5AAE">
        <w:rPr>
          <w:rFonts w:ascii="Times New Roman" w:hAnsi="Times New Roman" w:cs="Times New Roman"/>
          <w:sz w:val="28"/>
          <w:szCs w:val="28"/>
        </w:rPr>
        <w:t>4) целеустремленность, навыки делового общения;</w:t>
      </w:r>
    </w:p>
    <w:p w:rsidR="00B50042" w:rsidRPr="00ED5AAE" w:rsidRDefault="00B50042" w:rsidP="003E6310">
      <w:pPr>
        <w:spacing w:after="0" w:line="240" w:lineRule="auto"/>
        <w:ind w:firstLine="720"/>
        <w:jc w:val="both"/>
        <w:rPr>
          <w:rFonts w:ascii="Times New Roman" w:hAnsi="Times New Roman" w:cs="Times New Roman"/>
          <w:sz w:val="28"/>
          <w:szCs w:val="28"/>
        </w:rPr>
      </w:pPr>
      <w:r w:rsidRPr="00ED5AAE">
        <w:rPr>
          <w:rFonts w:ascii="Times New Roman" w:hAnsi="Times New Roman" w:cs="Times New Roman"/>
          <w:sz w:val="28"/>
          <w:szCs w:val="28"/>
        </w:rPr>
        <w:t>5) требовательность к себе и подчиненным, самокритичность.</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6.6. При подведении итогов конкурса конкурсная комиссия оценивает кандидатов</w:t>
      </w:r>
      <w:r>
        <w:rPr>
          <w:rFonts w:ascii="Times New Roman" w:hAnsi="Times New Roman" w:cs="Times New Roman"/>
          <w:sz w:val="28"/>
          <w:szCs w:val="28"/>
        </w:rPr>
        <w:t>,</w:t>
      </w:r>
      <w:r w:rsidRPr="006311D3">
        <w:rPr>
          <w:rFonts w:ascii="Times New Roman" w:hAnsi="Times New Roman" w:cs="Times New Roman"/>
          <w:sz w:val="28"/>
          <w:szCs w:val="28"/>
        </w:rPr>
        <w:t xml:space="preserve"> исходя из результатов собеседования, критериев оценки, установленных </w:t>
      </w:r>
      <w:hyperlink w:anchor="P232" w:history="1">
        <w:r w:rsidRPr="006311D3">
          <w:rPr>
            <w:rFonts w:ascii="Times New Roman" w:hAnsi="Times New Roman" w:cs="Times New Roman"/>
            <w:sz w:val="28"/>
            <w:szCs w:val="28"/>
          </w:rPr>
          <w:t>пунктом 6.5 раздела VI</w:t>
        </w:r>
      </w:hyperlink>
      <w:r w:rsidRPr="006311D3">
        <w:rPr>
          <w:rFonts w:ascii="Times New Roman" w:hAnsi="Times New Roman" w:cs="Times New Roman"/>
          <w:sz w:val="28"/>
          <w:szCs w:val="28"/>
        </w:rPr>
        <w:t xml:space="preserve"> настоящего Положения.</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Pr>
          <w:rFonts w:ascii="Times New Roman" w:hAnsi="Times New Roman" w:cs="Times New Roman"/>
          <w:sz w:val="28"/>
          <w:szCs w:val="28"/>
        </w:rPr>
        <w:t>и</w:t>
      </w:r>
      <w:r w:rsidRPr="006311D3">
        <w:rPr>
          <w:rFonts w:ascii="Times New Roman" w:hAnsi="Times New Roman" w:cs="Times New Roman"/>
          <w:sz w:val="28"/>
          <w:szCs w:val="28"/>
        </w:rPr>
        <w:t xml:space="preserve"> кандидатов</w:t>
      </w:r>
      <w:r>
        <w:rPr>
          <w:rFonts w:ascii="Times New Roman" w:hAnsi="Times New Roman" w:cs="Times New Roman"/>
          <w:sz w:val="28"/>
          <w:szCs w:val="28"/>
        </w:rPr>
        <w:t xml:space="preserve"> и иных лиц, не являющихся членами комиссии</w:t>
      </w:r>
      <w:r w:rsidRPr="006311D3">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Решение конкурсной комиссии объявляется кандидатам, принявшим участие в конкурсе.</w:t>
      </w:r>
    </w:p>
    <w:p w:rsidR="00B50042" w:rsidRPr="006311D3" w:rsidRDefault="00B50042" w:rsidP="003E6310">
      <w:pPr>
        <w:spacing w:after="0" w:line="240" w:lineRule="auto"/>
        <w:ind w:firstLine="720"/>
        <w:jc w:val="both"/>
        <w:rPr>
          <w:rFonts w:ascii="Times New Roman" w:hAnsi="Times New Roman" w:cs="Times New Roman"/>
          <w:sz w:val="28"/>
          <w:szCs w:val="28"/>
        </w:rPr>
      </w:pPr>
      <w:r w:rsidRPr="006311D3">
        <w:rPr>
          <w:rFonts w:ascii="Times New Roman" w:hAnsi="Times New Roman" w:cs="Times New Roman"/>
          <w:sz w:val="28"/>
          <w:szCs w:val="28"/>
        </w:rPr>
        <w:t>6.8. По итогам проведения конкурса конкурсная комиссия представляет</w:t>
      </w:r>
      <w:r>
        <w:rPr>
          <w:rFonts w:ascii="Times New Roman" w:hAnsi="Times New Roman" w:cs="Times New Roman"/>
          <w:sz w:val="28"/>
          <w:szCs w:val="28"/>
        </w:rPr>
        <w:t xml:space="preserve"> в срок</w:t>
      </w:r>
      <w:r w:rsidRPr="006311D3">
        <w:rPr>
          <w:rFonts w:ascii="Times New Roman" w:hAnsi="Times New Roman" w:cs="Times New Roman"/>
          <w:sz w:val="28"/>
          <w:szCs w:val="28"/>
        </w:rPr>
        <w:t xml:space="preserve"> не позднее </w:t>
      </w:r>
      <w:r>
        <w:rPr>
          <w:rFonts w:ascii="Times New Roman" w:hAnsi="Times New Roman" w:cs="Times New Roman"/>
          <w:sz w:val="28"/>
          <w:szCs w:val="28"/>
        </w:rPr>
        <w:t xml:space="preserve">3 </w:t>
      </w:r>
      <w:r w:rsidRPr="006311D3">
        <w:rPr>
          <w:rFonts w:ascii="Times New Roman" w:hAnsi="Times New Roman" w:cs="Times New Roman"/>
          <w:sz w:val="28"/>
          <w:szCs w:val="28"/>
        </w:rPr>
        <w:t>рабочи</w:t>
      </w:r>
      <w:r>
        <w:rPr>
          <w:rFonts w:ascii="Times New Roman" w:hAnsi="Times New Roman" w:cs="Times New Roman"/>
          <w:sz w:val="28"/>
          <w:szCs w:val="28"/>
        </w:rPr>
        <w:t>х</w:t>
      </w:r>
      <w:r w:rsidRPr="006311D3">
        <w:rPr>
          <w:rFonts w:ascii="Times New Roman" w:hAnsi="Times New Roman" w:cs="Times New Roman"/>
          <w:sz w:val="28"/>
          <w:szCs w:val="28"/>
        </w:rPr>
        <w:t xml:space="preserve"> дн</w:t>
      </w:r>
      <w:r>
        <w:rPr>
          <w:rFonts w:ascii="Times New Roman" w:hAnsi="Times New Roman" w:cs="Times New Roman"/>
          <w:sz w:val="28"/>
          <w:szCs w:val="28"/>
        </w:rPr>
        <w:t>ей</w:t>
      </w:r>
      <w:r w:rsidRPr="006311D3">
        <w:rPr>
          <w:rFonts w:ascii="Times New Roman" w:hAnsi="Times New Roman" w:cs="Times New Roman"/>
          <w:sz w:val="28"/>
          <w:szCs w:val="28"/>
        </w:rPr>
        <w:t xml:space="preserve"> после проведения конкурса и принятия решения в Совет </w:t>
      </w:r>
      <w:r>
        <w:rPr>
          <w:rFonts w:ascii="Times New Roman" w:hAnsi="Times New Roman" w:cs="Times New Roman"/>
          <w:sz w:val="28"/>
          <w:szCs w:val="28"/>
        </w:rPr>
        <w:t xml:space="preserve">депутатов муниципального образования </w:t>
      </w:r>
      <w:r w:rsidRPr="003243E6">
        <w:rPr>
          <w:rFonts w:ascii="Times New Roman" w:hAnsi="Times New Roman" w:cs="Times New Roman"/>
          <w:sz w:val="28"/>
          <w:szCs w:val="28"/>
        </w:rPr>
        <w:t>Струковский сельсовет Оренбургского района  не менее двух кандидатур для избрания главы муниципального образования Струковский сельсовет Оренбургского</w:t>
      </w:r>
      <w:r>
        <w:rPr>
          <w:rFonts w:ascii="Times New Roman" w:hAnsi="Times New Roman" w:cs="Times New Roman"/>
          <w:sz w:val="28"/>
          <w:szCs w:val="28"/>
        </w:rPr>
        <w:t xml:space="preserve"> района </w:t>
      </w:r>
      <w:r w:rsidRPr="006311D3">
        <w:rPr>
          <w:rFonts w:ascii="Times New Roman" w:hAnsi="Times New Roman" w:cs="Times New Roman"/>
          <w:sz w:val="28"/>
          <w:szCs w:val="28"/>
        </w:rPr>
        <w:t>.</w:t>
      </w:r>
    </w:p>
    <w:p w:rsidR="00B50042" w:rsidRPr="006311D3" w:rsidRDefault="00B50042" w:rsidP="003E6310">
      <w:pPr>
        <w:spacing w:after="0" w:line="240" w:lineRule="auto"/>
        <w:ind w:firstLine="720"/>
        <w:jc w:val="both"/>
        <w:rPr>
          <w:rFonts w:ascii="Times New Roman" w:hAnsi="Times New Roman" w:cs="Times New Roman"/>
          <w:sz w:val="28"/>
          <w:szCs w:val="28"/>
        </w:rPr>
      </w:pPr>
      <w:bookmarkStart w:id="17" w:name="P243"/>
      <w:bookmarkEnd w:id="17"/>
      <w:r w:rsidRPr="006311D3">
        <w:rPr>
          <w:rFonts w:ascii="Times New Roman" w:hAnsi="Times New Roman" w:cs="Times New Roman"/>
          <w:sz w:val="28"/>
          <w:szCs w:val="28"/>
        </w:rPr>
        <w:t>6.</w:t>
      </w:r>
      <w:r>
        <w:rPr>
          <w:rFonts w:ascii="Times New Roman" w:hAnsi="Times New Roman" w:cs="Times New Roman"/>
          <w:sz w:val="28"/>
          <w:szCs w:val="28"/>
        </w:rPr>
        <w:t>9</w:t>
      </w:r>
      <w:r w:rsidRPr="006311D3">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B50042" w:rsidRDefault="00B50042" w:rsidP="003E6310">
      <w:pPr>
        <w:spacing w:after="0" w:line="240" w:lineRule="auto"/>
        <w:ind w:firstLine="720"/>
        <w:jc w:val="center"/>
        <w:outlineLvl w:val="1"/>
        <w:rPr>
          <w:rFonts w:ascii="Times New Roman" w:hAnsi="Times New Roman" w:cs="Times New Roman"/>
          <w:b/>
          <w:bCs/>
          <w:sz w:val="28"/>
          <w:szCs w:val="28"/>
        </w:rPr>
      </w:pPr>
    </w:p>
    <w:p w:rsidR="00B50042" w:rsidRPr="0036479D" w:rsidRDefault="00B50042" w:rsidP="003E6310">
      <w:pPr>
        <w:spacing w:after="0" w:line="240" w:lineRule="auto"/>
        <w:ind w:firstLine="720"/>
        <w:jc w:val="center"/>
        <w:outlineLvl w:val="1"/>
        <w:rPr>
          <w:rFonts w:ascii="Times New Roman" w:hAnsi="Times New Roman" w:cs="Times New Roman"/>
          <w:sz w:val="28"/>
          <w:szCs w:val="28"/>
        </w:rPr>
      </w:pPr>
      <w:r w:rsidRPr="0036479D">
        <w:rPr>
          <w:rFonts w:ascii="Times New Roman" w:hAnsi="Times New Roman" w:cs="Times New Roman"/>
          <w:b/>
          <w:bCs/>
          <w:sz w:val="28"/>
          <w:szCs w:val="28"/>
        </w:rPr>
        <w:t>VII. Порядок принятия решения об избрании главы муниципального образования</w:t>
      </w:r>
    </w:p>
    <w:p w:rsidR="00B50042" w:rsidRPr="0036479D" w:rsidRDefault="00B50042" w:rsidP="003E6310">
      <w:pPr>
        <w:spacing w:after="0" w:line="240" w:lineRule="auto"/>
        <w:ind w:firstLine="720"/>
        <w:jc w:val="both"/>
        <w:rPr>
          <w:rFonts w:ascii="Times New Roman" w:hAnsi="Times New Roman" w:cs="Times New Roman"/>
          <w:sz w:val="28"/>
          <w:szCs w:val="28"/>
        </w:rPr>
      </w:pPr>
    </w:p>
    <w:p w:rsidR="00B50042" w:rsidRPr="003243E6" w:rsidRDefault="00B50042" w:rsidP="003E6310">
      <w:pPr>
        <w:spacing w:after="0" w:line="240" w:lineRule="auto"/>
        <w:ind w:firstLine="720"/>
        <w:jc w:val="both"/>
        <w:rPr>
          <w:rFonts w:ascii="Times New Roman" w:hAnsi="Times New Roman" w:cs="Times New Roman"/>
          <w:sz w:val="28"/>
          <w:szCs w:val="28"/>
        </w:rPr>
      </w:pPr>
      <w:r w:rsidRPr="00F75673">
        <w:rPr>
          <w:rFonts w:ascii="Times New Roman" w:hAnsi="Times New Roman" w:cs="Times New Roman"/>
          <w:sz w:val="28"/>
          <w:szCs w:val="28"/>
        </w:rPr>
        <w:t xml:space="preserve">7.1. Совет депутатов </w:t>
      </w:r>
      <w:r>
        <w:rPr>
          <w:rFonts w:ascii="Times New Roman" w:hAnsi="Times New Roman" w:cs="Times New Roman"/>
          <w:sz w:val="28"/>
          <w:szCs w:val="28"/>
        </w:rPr>
        <w:t xml:space="preserve">муниципального образования </w:t>
      </w:r>
      <w:r w:rsidRPr="003243E6">
        <w:rPr>
          <w:rFonts w:ascii="Times New Roman" w:hAnsi="Times New Roman" w:cs="Times New Roman"/>
          <w:sz w:val="28"/>
          <w:szCs w:val="28"/>
        </w:rPr>
        <w:t>Струковский сельсовет Оренбургского района  принимает решение об избрании главы муниципального образования Струковский сельсовет Оренбургского района  из числа кандидатов, представленных конкурсной комиссией, на своем заседании не позднее чем через 7 рабочих дней со дня поступления в Совет депутатов муниципального образования Струковский сельсовет Оренбургского района  решения конкурсной комиссии по итогам конкурса.</w:t>
      </w:r>
    </w:p>
    <w:p w:rsidR="00B50042" w:rsidRPr="003243E6"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В случае если в указанный срок не назначено очередное заседание Совета депутатов муниципального образования Струковский сельсовет Оренбургского района, проводится внеочередное заседание.</w:t>
      </w:r>
    </w:p>
    <w:p w:rsidR="00B50042" w:rsidRPr="003243E6" w:rsidRDefault="00B50042" w:rsidP="003E6310">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3243E6">
        <w:rPr>
          <w:rFonts w:ascii="Times New Roman" w:hAnsi="Times New Roman" w:cs="Times New Roman"/>
          <w:sz w:val="28"/>
          <w:szCs w:val="28"/>
        </w:rPr>
        <w:t xml:space="preserve">7.2. Заседание Совета депутатов муниципального образования правомочно, если на заседании присутствует не менее </w:t>
      </w:r>
      <w:r w:rsidRPr="003243E6">
        <w:rPr>
          <w:rFonts w:ascii="Times New Roman" w:hAnsi="Times New Roman" w:cs="Times New Roman"/>
          <w:sz w:val="28"/>
          <w:szCs w:val="28"/>
          <w:lang w:eastAsia="ru-RU"/>
        </w:rPr>
        <w:t xml:space="preserve">50 процентов </w:t>
      </w:r>
      <w:r w:rsidRPr="003243E6">
        <w:rPr>
          <w:rFonts w:ascii="Times New Roman" w:hAnsi="Times New Roman" w:cs="Times New Roman"/>
          <w:sz w:val="28"/>
          <w:szCs w:val="28"/>
        </w:rPr>
        <w:t>от числа избранных депутатов Совета депутатов муниципального образования Струковский сельсовет Оренбургского района.</w:t>
      </w:r>
      <w:r w:rsidRPr="003243E6">
        <w:rPr>
          <w:rFonts w:ascii="Times New Roman" w:hAnsi="Times New Roman" w:cs="Times New Roman"/>
          <w:sz w:val="28"/>
          <w:szCs w:val="28"/>
          <w:lang w:eastAsia="ru-RU"/>
        </w:rPr>
        <w:t xml:space="preserve"> </w:t>
      </w:r>
    </w:p>
    <w:p w:rsidR="00B50042" w:rsidRPr="00F75673"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7.3. На заседании Совета депутатов муниципального образования  Струковский сельсовет Оренбургского района с докладом о</w:t>
      </w:r>
      <w:r w:rsidRPr="00F75673">
        <w:rPr>
          <w:rFonts w:ascii="Times New Roman" w:hAnsi="Times New Roman" w:cs="Times New Roman"/>
          <w:sz w:val="28"/>
          <w:szCs w:val="28"/>
        </w:rPr>
        <w:t xml:space="preserve"> принятом конкурсной комиссией решении и информацией о кандидатах выступает председатель конкурсной комиссии.</w:t>
      </w:r>
    </w:p>
    <w:p w:rsidR="00B50042" w:rsidRPr="00F75673" w:rsidRDefault="00B50042" w:rsidP="003E6310">
      <w:pPr>
        <w:spacing w:after="0" w:line="240" w:lineRule="auto"/>
        <w:ind w:firstLine="720"/>
        <w:jc w:val="both"/>
        <w:rPr>
          <w:rFonts w:ascii="Times New Roman" w:hAnsi="Times New Roman" w:cs="Times New Roman"/>
          <w:sz w:val="28"/>
          <w:szCs w:val="28"/>
        </w:rPr>
      </w:pPr>
      <w:r w:rsidRPr="00F75673">
        <w:rPr>
          <w:rFonts w:ascii="Times New Roman" w:hAnsi="Times New Roman" w:cs="Times New Roman"/>
          <w:sz w:val="28"/>
          <w:szCs w:val="28"/>
        </w:rPr>
        <w:t xml:space="preserve">7.4. Заседание проводится с участием кандидатов, отобранных конкурсной комиссией. Каждый кандидат по желанию выступает с докладом по своей </w:t>
      </w:r>
      <w:r>
        <w:rPr>
          <w:rFonts w:ascii="Times New Roman" w:hAnsi="Times New Roman" w:cs="Times New Roman"/>
          <w:sz w:val="28"/>
          <w:szCs w:val="28"/>
        </w:rPr>
        <w:t>п</w:t>
      </w:r>
      <w:r w:rsidRPr="00F75673">
        <w:rPr>
          <w:rFonts w:ascii="Times New Roman" w:hAnsi="Times New Roman" w:cs="Times New Roman"/>
          <w:sz w:val="28"/>
          <w:szCs w:val="28"/>
        </w:rPr>
        <w:t>рограмме. Заслушивание кандидатов осуществляется в алфавитном порядке. Продолжительность выступления - не более 10 минут.</w:t>
      </w:r>
    </w:p>
    <w:p w:rsidR="00B50042" w:rsidRPr="003243E6" w:rsidRDefault="00B50042" w:rsidP="003E6310">
      <w:pPr>
        <w:spacing w:after="0" w:line="240" w:lineRule="auto"/>
        <w:ind w:firstLine="720"/>
        <w:jc w:val="both"/>
        <w:rPr>
          <w:rFonts w:ascii="Times New Roman" w:hAnsi="Times New Roman" w:cs="Times New Roman"/>
          <w:sz w:val="28"/>
          <w:szCs w:val="28"/>
        </w:rPr>
      </w:pPr>
      <w:r w:rsidRPr="00F75673">
        <w:rPr>
          <w:rFonts w:ascii="Times New Roman" w:hAnsi="Times New Roman" w:cs="Times New Roman"/>
          <w:sz w:val="28"/>
          <w:szCs w:val="28"/>
        </w:rPr>
        <w:t xml:space="preserve">Депутаты </w:t>
      </w:r>
      <w:r>
        <w:rPr>
          <w:rFonts w:ascii="Times New Roman" w:hAnsi="Times New Roman" w:cs="Times New Roman"/>
          <w:sz w:val="28"/>
          <w:szCs w:val="28"/>
        </w:rPr>
        <w:t xml:space="preserve">Совета депутатов муниципального </w:t>
      </w:r>
      <w:r w:rsidRPr="003243E6">
        <w:rPr>
          <w:rFonts w:ascii="Times New Roman" w:hAnsi="Times New Roman" w:cs="Times New Roman"/>
          <w:sz w:val="28"/>
          <w:szCs w:val="28"/>
        </w:rPr>
        <w:t>образования Струковский сельсовет Оренбургского района  имеют право задавать кандидатам вопросы.</w:t>
      </w:r>
    </w:p>
    <w:p w:rsidR="00B50042" w:rsidRPr="003243E6" w:rsidRDefault="00B50042" w:rsidP="003E6310">
      <w:pPr>
        <w:pStyle w:val="NormalWeb"/>
        <w:spacing w:after="0"/>
        <w:ind w:firstLine="720"/>
        <w:jc w:val="both"/>
        <w:rPr>
          <w:sz w:val="28"/>
          <w:szCs w:val="28"/>
        </w:rPr>
      </w:pPr>
      <w:r w:rsidRPr="003243E6">
        <w:rPr>
          <w:sz w:val="28"/>
          <w:szCs w:val="28"/>
        </w:rPr>
        <w:t xml:space="preserve">После заслушивания кандидатов депутаты Совета депутатов муниципального образования Струковский сельсовет Оренбургского района  переходят к их обсуждению. </w:t>
      </w:r>
    </w:p>
    <w:p w:rsidR="00B50042" w:rsidRPr="003243E6"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7.5. Проводится открытое голосование по предложенным кандидатурам.</w:t>
      </w:r>
    </w:p>
    <w:p w:rsidR="00B50042" w:rsidRPr="003243E6" w:rsidRDefault="00B50042" w:rsidP="003E6310">
      <w:pPr>
        <w:autoSpaceDE w:val="0"/>
        <w:autoSpaceDN w:val="0"/>
        <w:adjustRightInd w:val="0"/>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7.6. Избранным на должность главы муниципального образования  Струковский сельсовет Оренбургского района считается кандидат, получивший в результате голосования большее число голосов  депутатов по отношению к другим кандидатам.</w:t>
      </w:r>
    </w:p>
    <w:p w:rsidR="00B50042" w:rsidRPr="003243E6" w:rsidRDefault="00B50042" w:rsidP="003E6310">
      <w:pPr>
        <w:autoSpaceDE w:val="0"/>
        <w:autoSpaceDN w:val="0"/>
        <w:adjustRightInd w:val="0"/>
        <w:spacing w:after="0" w:line="240" w:lineRule="auto"/>
        <w:ind w:firstLine="720"/>
        <w:jc w:val="both"/>
        <w:rPr>
          <w:rFonts w:ascii="Times New Roman" w:hAnsi="Times New Roman" w:cs="Times New Roman"/>
          <w:sz w:val="28"/>
          <w:szCs w:val="28"/>
        </w:rPr>
      </w:pPr>
      <w:bookmarkStart w:id="18" w:name="P261"/>
      <w:bookmarkEnd w:id="18"/>
      <w:r w:rsidRPr="003243E6">
        <w:rPr>
          <w:rFonts w:ascii="Times New Roman" w:hAnsi="Times New Roman" w:cs="Times New Roman"/>
          <w:sz w:val="28"/>
          <w:szCs w:val="28"/>
        </w:rPr>
        <w:t>7.7. Если по итогам голосования оба кандидата получили равное число голосов, проводится повторное голосование.</w:t>
      </w:r>
    </w:p>
    <w:p w:rsidR="00B50042" w:rsidRPr="000F3AEF" w:rsidRDefault="00B50042" w:rsidP="003E6310">
      <w:pPr>
        <w:autoSpaceDE w:val="0"/>
        <w:autoSpaceDN w:val="0"/>
        <w:adjustRightInd w:val="0"/>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По итогам повторного голосования избранным на должность главы муниципального образования Струковский сельсовет Оренбургского</w:t>
      </w:r>
      <w:r>
        <w:rPr>
          <w:rFonts w:ascii="Times New Roman" w:hAnsi="Times New Roman" w:cs="Times New Roman"/>
          <w:sz w:val="28"/>
          <w:szCs w:val="28"/>
        </w:rPr>
        <w:t xml:space="preserve"> района </w:t>
      </w:r>
      <w:r w:rsidRPr="000F3AEF">
        <w:rPr>
          <w:rFonts w:ascii="Times New Roman" w:hAnsi="Times New Roman" w:cs="Times New Roman"/>
          <w:sz w:val="28"/>
          <w:szCs w:val="28"/>
        </w:rPr>
        <w:t xml:space="preserve"> считается кандидат, получивший при голосовании большее число голосов депутатов по отношению к числу голосов, полученных другим кандидатом.</w:t>
      </w:r>
    </w:p>
    <w:p w:rsidR="00B50042" w:rsidRPr="003243E6" w:rsidRDefault="00B50042" w:rsidP="003E631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7.8. </w:t>
      </w:r>
      <w:r w:rsidRPr="00D02CF3">
        <w:rPr>
          <w:rFonts w:ascii="Times New Roman" w:hAnsi="Times New Roman" w:cs="Times New Roman"/>
          <w:sz w:val="28"/>
          <w:szCs w:val="28"/>
        </w:rPr>
        <w:t xml:space="preserve">В случае получения равного числа голосов депутатов по итогам повторного голосования Совет депутатов муниципального образования </w:t>
      </w:r>
      <w:r w:rsidRPr="003243E6">
        <w:rPr>
          <w:rFonts w:ascii="Times New Roman" w:hAnsi="Times New Roman" w:cs="Times New Roman"/>
          <w:sz w:val="28"/>
          <w:szCs w:val="28"/>
        </w:rPr>
        <w:t>Струковский сельсовет Оренбургского района признает избрание главы муниципального образования Струковский сельсовет Оренбургского района  несостоявшимся и принимает решение о повторном проведения конкурса в соответствии с установленным порядком.</w:t>
      </w:r>
    </w:p>
    <w:p w:rsidR="00B50042" w:rsidRPr="003243E6" w:rsidRDefault="00B50042" w:rsidP="003E6310">
      <w:pPr>
        <w:autoSpaceDE w:val="0"/>
        <w:autoSpaceDN w:val="0"/>
        <w:adjustRightInd w:val="0"/>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При этом персональный состав и полномочия членов ранее сформированной конкурсной комиссии сохраняются.</w:t>
      </w:r>
    </w:p>
    <w:p w:rsidR="00B50042" w:rsidRPr="003243E6" w:rsidRDefault="00B50042" w:rsidP="003E6310">
      <w:pPr>
        <w:spacing w:after="0" w:line="240" w:lineRule="auto"/>
        <w:ind w:firstLine="720"/>
        <w:jc w:val="both"/>
        <w:rPr>
          <w:rFonts w:ascii="Times New Roman" w:hAnsi="Times New Roman" w:cs="Times New Roman"/>
          <w:sz w:val="28"/>
          <w:szCs w:val="28"/>
        </w:rPr>
      </w:pPr>
      <w:bookmarkStart w:id="19" w:name="P270"/>
      <w:bookmarkEnd w:id="19"/>
      <w:r w:rsidRPr="003243E6">
        <w:rPr>
          <w:rFonts w:ascii="Times New Roman" w:hAnsi="Times New Roman" w:cs="Times New Roman"/>
          <w:sz w:val="28"/>
          <w:szCs w:val="28"/>
        </w:rPr>
        <w:t>7.9. В случае подачи кандидатом (несколькими кандидатами), представленным конкурсной комиссией по результатам конкурса в Совет депутатов муниципального образования Струковский сельсовет Оренбургского района в качестве кандидата на должность главы муниципального образования Струковский сельсовет Оренбургского района ,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Струковский сельсовет Оренбургского района), Совет депутатов муниципального образования Струковский сельсовет Оренбургского района проводит голосование по оставшемуся кандидату.</w:t>
      </w:r>
    </w:p>
    <w:p w:rsidR="00B50042" w:rsidRPr="003243E6"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В данном случае решение об избрании считается принятым, если оставшийся кандидат набрал большее число голосов «за» по отношению к числу голосов «против».</w:t>
      </w:r>
    </w:p>
    <w:p w:rsidR="00B50042" w:rsidRPr="003243E6"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Струковский сельсовет Оренбургского района  на этом же заседании принимает решение об объявлении повторного конкурса.</w:t>
      </w:r>
    </w:p>
    <w:p w:rsidR="00B50042" w:rsidRPr="003243E6"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7.10. В случае подачи всеми кандидатурами, представленными конкурсной комиссией по результатам конкурса в Совет депутатов муниципального образования Струковский сельсовет Оренбургского</w:t>
      </w:r>
      <w:r>
        <w:rPr>
          <w:rFonts w:ascii="Times New Roman" w:hAnsi="Times New Roman" w:cs="Times New Roman"/>
          <w:sz w:val="28"/>
          <w:szCs w:val="28"/>
        </w:rPr>
        <w:t xml:space="preserve"> района </w:t>
      </w:r>
      <w:r w:rsidRPr="00F75673">
        <w:rPr>
          <w:rFonts w:ascii="Times New Roman" w:hAnsi="Times New Roman" w:cs="Times New Roman"/>
          <w:sz w:val="28"/>
          <w:szCs w:val="28"/>
        </w:rPr>
        <w:t xml:space="preserve"> в качестве кандидатов на должность главы муниципального образования</w:t>
      </w:r>
      <w:r w:rsidRPr="00A15E21">
        <w:rPr>
          <w:rFonts w:ascii="Times New Roman" w:hAnsi="Times New Roman" w:cs="Times New Roman"/>
          <w:sz w:val="28"/>
          <w:szCs w:val="28"/>
        </w:rPr>
        <w:t xml:space="preserve"> </w:t>
      </w:r>
      <w:r w:rsidRPr="003243E6">
        <w:rPr>
          <w:rFonts w:ascii="Times New Roman" w:hAnsi="Times New Roman" w:cs="Times New Roman"/>
          <w:sz w:val="28"/>
          <w:szCs w:val="28"/>
        </w:rPr>
        <w:t>Струковский сельсовет Оренбургского района,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Струковский сельсовет Оренбургского района), Совет депутатов муниципального образования Струковский сельсовет Оренбургского района  на этом же заседании принимает решение об объявлении повторного конкурса.</w:t>
      </w:r>
    </w:p>
    <w:p w:rsidR="00B50042" w:rsidRPr="003243E6" w:rsidRDefault="00B50042" w:rsidP="003E6310">
      <w:pPr>
        <w:spacing w:after="0" w:line="240" w:lineRule="auto"/>
        <w:ind w:firstLine="720"/>
        <w:jc w:val="both"/>
        <w:rPr>
          <w:rFonts w:ascii="Times New Roman" w:hAnsi="Times New Roman" w:cs="Times New Roman"/>
          <w:sz w:val="28"/>
          <w:szCs w:val="28"/>
        </w:rPr>
      </w:pPr>
      <w:r w:rsidRPr="003243E6">
        <w:rPr>
          <w:rFonts w:ascii="Times New Roman" w:hAnsi="Times New Roman" w:cs="Times New Roman"/>
          <w:sz w:val="28"/>
          <w:szCs w:val="28"/>
        </w:rPr>
        <w:t>7.11. В случае признания конкурса несостоявшимся либо, если ни один из кандидатов, представленных конкурсной комиссией по результатам конкурса, не избран на заседании Совета депутатов муниципального образования Струковский сельсовет Оренбургского района главой муниципального образования Струковский сельсовет Оренбургского района , конкурс проводится повторно в соответствии с настоящим Положением.</w:t>
      </w:r>
    </w:p>
    <w:p w:rsidR="00B50042" w:rsidRDefault="00B50042" w:rsidP="003E6310">
      <w:pPr>
        <w:pStyle w:val="NormalWeb"/>
        <w:spacing w:after="0"/>
        <w:ind w:firstLine="720"/>
        <w:jc w:val="both"/>
        <w:rPr>
          <w:sz w:val="28"/>
          <w:szCs w:val="28"/>
        </w:rPr>
      </w:pPr>
      <w:r w:rsidRPr="003243E6">
        <w:rPr>
          <w:sz w:val="28"/>
          <w:szCs w:val="28"/>
        </w:rPr>
        <w:t>7.12. Решение Совета депутатов муниципального образования Ивановский сельсовет Оренбургского района об избрании главы муниципального образования Струковский сельсовет Оренбургского</w:t>
      </w:r>
      <w:r>
        <w:rPr>
          <w:sz w:val="28"/>
          <w:szCs w:val="28"/>
        </w:rPr>
        <w:t xml:space="preserve"> района </w:t>
      </w:r>
      <w:r w:rsidRPr="00F75673">
        <w:rPr>
          <w:sz w:val="28"/>
          <w:szCs w:val="28"/>
        </w:rPr>
        <w:t xml:space="preserve"> вступает в силу после его принятия и подлежит официальному опубликованию.</w:t>
      </w:r>
    </w:p>
    <w:p w:rsidR="00B50042" w:rsidRDefault="00B50042" w:rsidP="003E6310">
      <w:pPr>
        <w:spacing w:after="0" w:line="240" w:lineRule="auto"/>
        <w:ind w:firstLine="720"/>
        <w:jc w:val="center"/>
        <w:rPr>
          <w:rFonts w:ascii="Times New Roman" w:hAnsi="Times New Roman" w:cs="Times New Roman"/>
          <w:sz w:val="28"/>
          <w:szCs w:val="28"/>
        </w:rPr>
      </w:pPr>
    </w:p>
    <w:p w:rsidR="00B50042" w:rsidRPr="00474D4F" w:rsidRDefault="00B50042" w:rsidP="003E6310">
      <w:pPr>
        <w:spacing w:after="0" w:line="240" w:lineRule="auto"/>
        <w:ind w:firstLine="720"/>
        <w:jc w:val="center"/>
        <w:outlineLvl w:val="1"/>
        <w:rPr>
          <w:rFonts w:ascii="Times New Roman" w:hAnsi="Times New Roman" w:cs="Times New Roman"/>
          <w:b/>
          <w:bCs/>
          <w:sz w:val="28"/>
          <w:szCs w:val="28"/>
        </w:rPr>
      </w:pPr>
      <w:r w:rsidRPr="00474D4F">
        <w:rPr>
          <w:rFonts w:ascii="Times New Roman" w:hAnsi="Times New Roman" w:cs="Times New Roman"/>
          <w:b/>
          <w:bCs/>
          <w:sz w:val="28"/>
          <w:szCs w:val="28"/>
        </w:rPr>
        <w:t>VII</w:t>
      </w:r>
      <w:r w:rsidRPr="00474D4F">
        <w:rPr>
          <w:rFonts w:ascii="Times New Roman" w:hAnsi="Times New Roman" w:cs="Times New Roman"/>
          <w:b/>
          <w:bCs/>
          <w:sz w:val="28"/>
          <w:szCs w:val="28"/>
          <w:lang w:val="en-US"/>
        </w:rPr>
        <w:t>I</w:t>
      </w:r>
      <w:r w:rsidRPr="00474D4F">
        <w:rPr>
          <w:rFonts w:ascii="Times New Roman" w:hAnsi="Times New Roman" w:cs="Times New Roman"/>
          <w:b/>
          <w:bCs/>
          <w:sz w:val="28"/>
          <w:szCs w:val="28"/>
        </w:rPr>
        <w:t>. Заключительные положения</w:t>
      </w:r>
    </w:p>
    <w:p w:rsidR="00B50042" w:rsidRPr="00474D4F" w:rsidRDefault="00B50042" w:rsidP="003E6310">
      <w:pPr>
        <w:spacing w:after="0" w:line="240" w:lineRule="auto"/>
        <w:ind w:firstLine="720"/>
        <w:jc w:val="center"/>
        <w:outlineLvl w:val="1"/>
        <w:rPr>
          <w:rFonts w:ascii="Times New Roman" w:hAnsi="Times New Roman" w:cs="Times New Roman"/>
          <w:sz w:val="28"/>
          <w:szCs w:val="28"/>
        </w:rPr>
      </w:pPr>
    </w:p>
    <w:p w:rsidR="00B50042" w:rsidRPr="00474D4F" w:rsidRDefault="00B50042" w:rsidP="003E6310">
      <w:pPr>
        <w:spacing w:after="0" w:line="240" w:lineRule="auto"/>
        <w:ind w:firstLine="720"/>
        <w:jc w:val="both"/>
        <w:rPr>
          <w:rFonts w:ascii="Times New Roman" w:hAnsi="Times New Roman" w:cs="Times New Roman"/>
          <w:spacing w:val="2"/>
          <w:sz w:val="28"/>
          <w:szCs w:val="28"/>
          <w:shd w:val="clear" w:color="auto" w:fill="FFFFFF"/>
        </w:rPr>
      </w:pPr>
      <w:r w:rsidRPr="00474D4F">
        <w:rPr>
          <w:rFonts w:ascii="Times New Roman" w:hAnsi="Times New Roman" w:cs="Times New Roman"/>
          <w:spacing w:val="2"/>
          <w:sz w:val="28"/>
          <w:szCs w:val="28"/>
          <w:shd w:val="clear" w:color="auto" w:fill="FFFFFF"/>
        </w:rPr>
        <w:t>8.1. Кандидат вправе обжаловать решение конкурсной комиссии по результатам конкурса в соответствии с законодательством Российской Федерации.</w:t>
      </w:r>
    </w:p>
    <w:p w:rsidR="00B50042" w:rsidRPr="00474D4F" w:rsidRDefault="00B50042" w:rsidP="003E6310">
      <w:pPr>
        <w:spacing w:after="0" w:line="240" w:lineRule="auto"/>
        <w:ind w:firstLine="720"/>
        <w:jc w:val="both"/>
        <w:rPr>
          <w:rFonts w:ascii="Times New Roman" w:hAnsi="Times New Roman" w:cs="Times New Roman"/>
          <w:spacing w:val="2"/>
          <w:sz w:val="28"/>
          <w:szCs w:val="28"/>
          <w:shd w:val="clear" w:color="auto" w:fill="FFFFFF"/>
        </w:rPr>
      </w:pPr>
      <w:r w:rsidRPr="00474D4F">
        <w:rPr>
          <w:rFonts w:ascii="Times New Roman" w:hAnsi="Times New Roman" w:cs="Times New Roman"/>
          <w:spacing w:val="2"/>
          <w:sz w:val="28"/>
          <w:szCs w:val="28"/>
          <w:shd w:val="clear" w:color="auto" w:fill="FFFFFF"/>
        </w:rPr>
        <w:t xml:space="preserve">8.2. Документы граждан, не допущенных к участию в конкурсе, и кандидатов могут быть возвращены им по письменному заявлению по истечении трех лет со дня завершения конкурса. До истечения указанного срока документы хранятся в </w:t>
      </w:r>
      <w:r>
        <w:rPr>
          <w:rFonts w:ascii="Times New Roman" w:hAnsi="Times New Roman" w:cs="Times New Roman"/>
          <w:spacing w:val="2"/>
          <w:sz w:val="28"/>
          <w:szCs w:val="28"/>
          <w:shd w:val="clear" w:color="auto" w:fill="FFFFFF"/>
        </w:rPr>
        <w:t>администрации муниципального образования</w:t>
      </w:r>
      <w:r w:rsidRPr="00474D4F">
        <w:rPr>
          <w:rFonts w:ascii="Times New Roman" w:hAnsi="Times New Roman" w:cs="Times New Roman"/>
          <w:spacing w:val="2"/>
          <w:sz w:val="28"/>
          <w:szCs w:val="28"/>
          <w:shd w:val="clear" w:color="auto" w:fill="FFFFFF"/>
        </w:rPr>
        <w:t xml:space="preserve"> </w:t>
      </w:r>
      <w:r w:rsidRPr="003243E6">
        <w:rPr>
          <w:rFonts w:ascii="Times New Roman" w:hAnsi="Times New Roman" w:cs="Times New Roman"/>
          <w:sz w:val="28"/>
          <w:szCs w:val="28"/>
        </w:rPr>
        <w:t>Струковский</w:t>
      </w:r>
      <w:r w:rsidRPr="003243E6">
        <w:rPr>
          <w:rFonts w:ascii="Times New Roman" w:hAnsi="Times New Roman" w:cs="Times New Roman"/>
          <w:spacing w:val="2"/>
          <w:sz w:val="28"/>
          <w:szCs w:val="28"/>
          <w:shd w:val="clear" w:color="auto" w:fill="FFFFFF"/>
        </w:rPr>
        <w:t xml:space="preserve"> сельсовет Оренбургского района, после чего подлежат</w:t>
      </w:r>
      <w:r w:rsidRPr="003243E6">
        <w:rPr>
          <w:rFonts w:ascii="Arial" w:hAnsi="Arial" w:cs="Arial"/>
          <w:color w:val="2D2D2D"/>
          <w:spacing w:val="2"/>
          <w:sz w:val="21"/>
          <w:szCs w:val="21"/>
          <w:shd w:val="clear" w:color="auto" w:fill="FFFFFF"/>
        </w:rPr>
        <w:t xml:space="preserve"> </w:t>
      </w:r>
      <w:r w:rsidRPr="003243E6">
        <w:rPr>
          <w:rFonts w:ascii="Times New Roman" w:hAnsi="Times New Roman" w:cs="Times New Roman"/>
          <w:spacing w:val="2"/>
          <w:sz w:val="28"/>
          <w:szCs w:val="28"/>
          <w:shd w:val="clear" w:color="auto" w:fill="FFFFFF"/>
        </w:rPr>
        <w:t>уничтожению в порядке</w:t>
      </w:r>
      <w:r w:rsidRPr="00474D4F">
        <w:rPr>
          <w:rFonts w:ascii="Times New Roman" w:hAnsi="Times New Roman" w:cs="Times New Roman"/>
          <w:spacing w:val="2"/>
          <w:sz w:val="28"/>
          <w:szCs w:val="28"/>
          <w:shd w:val="clear" w:color="auto" w:fill="FFFFFF"/>
        </w:rPr>
        <w:t>, установленном законодательством Российской Федерации</w:t>
      </w:r>
      <w:r w:rsidRPr="00474D4F">
        <w:rPr>
          <w:rFonts w:ascii="Arial" w:hAnsi="Arial" w:cs="Arial"/>
          <w:color w:val="2D2D2D"/>
          <w:spacing w:val="2"/>
          <w:sz w:val="21"/>
          <w:szCs w:val="21"/>
          <w:shd w:val="clear" w:color="auto" w:fill="FFFFFF"/>
        </w:rPr>
        <w:t>.</w:t>
      </w:r>
    </w:p>
    <w:p w:rsidR="00B50042" w:rsidRPr="00474D4F" w:rsidRDefault="00B50042" w:rsidP="003E6310">
      <w:pPr>
        <w:spacing w:after="0" w:line="240" w:lineRule="auto"/>
        <w:ind w:firstLine="720"/>
        <w:jc w:val="both"/>
        <w:rPr>
          <w:rFonts w:ascii="Times New Roman" w:hAnsi="Times New Roman" w:cs="Times New Roman"/>
          <w:sz w:val="28"/>
          <w:szCs w:val="28"/>
        </w:rPr>
      </w:pPr>
      <w:r w:rsidRPr="00474D4F">
        <w:rPr>
          <w:rFonts w:ascii="Times New Roman" w:hAnsi="Times New Roman" w:cs="Times New Roman"/>
          <w:sz w:val="28"/>
          <w:szCs w:val="28"/>
        </w:rPr>
        <w:t>8.</w:t>
      </w:r>
      <w:r>
        <w:rPr>
          <w:rFonts w:ascii="Times New Roman" w:hAnsi="Times New Roman" w:cs="Times New Roman"/>
          <w:sz w:val="28"/>
          <w:szCs w:val="28"/>
        </w:rPr>
        <w:t>3</w:t>
      </w:r>
      <w:r w:rsidRPr="00474D4F">
        <w:rPr>
          <w:rFonts w:ascii="Times New Roman" w:hAnsi="Times New Roman" w:cs="Times New Roman"/>
          <w:sz w:val="28"/>
          <w:szCs w:val="28"/>
        </w:rPr>
        <w:t>. Расходы кандидатов и граждан, не допущенных к участию в конкурсе, связанные с участием в конкурсе, осуществляются за счет их собственных средств.</w:t>
      </w:r>
    </w:p>
    <w:p w:rsidR="00B50042" w:rsidRDefault="00B50042" w:rsidP="003E6310">
      <w:pPr>
        <w:spacing w:after="0" w:line="240" w:lineRule="auto"/>
        <w:ind w:firstLine="720"/>
        <w:jc w:val="center"/>
        <w:rPr>
          <w:rFonts w:ascii="Times New Roman" w:hAnsi="Times New Roman" w:cs="Times New Roman"/>
          <w:sz w:val="28"/>
          <w:szCs w:val="28"/>
        </w:rPr>
      </w:pPr>
      <w:r w:rsidRPr="00474D4F">
        <w:rPr>
          <w:rFonts w:ascii="Times New Roman" w:hAnsi="Times New Roman" w:cs="Times New Roman"/>
          <w:sz w:val="28"/>
          <w:szCs w:val="28"/>
        </w:rPr>
        <w:t>__________________</w:t>
      </w:r>
    </w:p>
    <w:p w:rsidR="00B50042" w:rsidRDefault="00B50042" w:rsidP="003E63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106" w:type="dxa"/>
        <w:tblLook w:val="01E0"/>
      </w:tblPr>
      <w:tblGrid>
        <w:gridCol w:w="4717"/>
        <w:gridCol w:w="4960"/>
      </w:tblGrid>
      <w:tr w:rsidR="00B50042" w:rsidRPr="003243E6">
        <w:tc>
          <w:tcPr>
            <w:tcW w:w="5341" w:type="dxa"/>
          </w:tcPr>
          <w:p w:rsidR="00B50042" w:rsidRPr="00222681" w:rsidRDefault="00B50042" w:rsidP="003E6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tc>
        <w:tc>
          <w:tcPr>
            <w:tcW w:w="5341" w:type="dxa"/>
          </w:tcPr>
          <w:p w:rsidR="00B50042" w:rsidRPr="003243E6" w:rsidRDefault="00B50042" w:rsidP="003E6310">
            <w:pPr>
              <w:autoSpaceDE w:val="0"/>
              <w:autoSpaceDN w:val="0"/>
              <w:adjustRightInd w:val="0"/>
              <w:spacing w:after="0" w:line="240" w:lineRule="auto"/>
              <w:jc w:val="both"/>
              <w:outlineLvl w:val="0"/>
              <w:rPr>
                <w:rFonts w:ascii="Times New Roman" w:hAnsi="Times New Roman" w:cs="Times New Roman"/>
                <w:sz w:val="28"/>
                <w:szCs w:val="28"/>
              </w:rPr>
            </w:pPr>
            <w:r w:rsidRPr="003243E6">
              <w:rPr>
                <w:rFonts w:ascii="Times New Roman" w:hAnsi="Times New Roman" w:cs="Times New Roman"/>
                <w:sz w:val="28"/>
                <w:szCs w:val="28"/>
              </w:rPr>
              <w:t>Приложение № 1</w:t>
            </w:r>
          </w:p>
          <w:p w:rsidR="00B50042" w:rsidRPr="003243E6" w:rsidRDefault="00B50042" w:rsidP="003E6310">
            <w:pPr>
              <w:spacing w:after="0" w:line="240" w:lineRule="auto"/>
              <w:jc w:val="both"/>
              <w:rPr>
                <w:rFonts w:ascii="Times New Roman" w:hAnsi="Times New Roman" w:cs="Times New Roman"/>
                <w:sz w:val="28"/>
                <w:szCs w:val="28"/>
              </w:rPr>
            </w:pPr>
            <w:r w:rsidRPr="003243E6">
              <w:rPr>
                <w:rFonts w:ascii="Times New Roman" w:hAnsi="Times New Roman" w:cs="Times New Roman"/>
                <w:sz w:val="28"/>
                <w:szCs w:val="28"/>
              </w:rPr>
              <w:t>к Положению «О порядке проведения конкурса по отбору кандидатур на должность главы муниципального образования Струковский сельсовет Оренбургского района  и избрания главы муниципального образования Ивановский сельсовет Оренбургского района »</w:t>
            </w:r>
          </w:p>
          <w:p w:rsidR="00B50042" w:rsidRPr="003243E6" w:rsidRDefault="00B50042" w:rsidP="003E6310">
            <w:pPr>
              <w:spacing w:after="0" w:line="240" w:lineRule="auto"/>
              <w:jc w:val="both"/>
              <w:rPr>
                <w:rFonts w:ascii="Times New Roman" w:hAnsi="Times New Roman" w:cs="Times New Roman"/>
                <w:sz w:val="28"/>
                <w:szCs w:val="28"/>
              </w:rPr>
            </w:pPr>
          </w:p>
        </w:tc>
      </w:tr>
    </w:tbl>
    <w:p w:rsidR="00B50042" w:rsidRPr="003243E6" w:rsidRDefault="00B50042" w:rsidP="003E6310">
      <w:pPr>
        <w:autoSpaceDE w:val="0"/>
        <w:autoSpaceDN w:val="0"/>
        <w:adjustRightInd w:val="0"/>
        <w:spacing w:after="0" w:line="240" w:lineRule="auto"/>
        <w:rPr>
          <w:rFonts w:ascii="Times New Roman" w:hAnsi="Times New Roman" w:cs="Times New Roman"/>
          <w:sz w:val="24"/>
          <w:szCs w:val="24"/>
        </w:rPr>
      </w:pPr>
    </w:p>
    <w:tbl>
      <w:tblPr>
        <w:tblW w:w="0" w:type="auto"/>
        <w:tblLook w:val="00A0"/>
      </w:tblPr>
      <w:tblGrid>
        <w:gridCol w:w="4445"/>
        <w:gridCol w:w="5126"/>
      </w:tblGrid>
      <w:tr w:rsidR="00B50042" w:rsidRPr="003243E6" w:rsidTr="00FC56F6">
        <w:trPr>
          <w:trHeight w:val="2565"/>
        </w:trPr>
        <w:tc>
          <w:tcPr>
            <w:tcW w:w="5298" w:type="dxa"/>
          </w:tcPr>
          <w:p w:rsidR="00B50042" w:rsidRPr="003243E6" w:rsidRDefault="00B50042" w:rsidP="003E6310">
            <w:pPr>
              <w:pStyle w:val="Heading1"/>
              <w:spacing w:before="0"/>
              <w:jc w:val="both"/>
              <w:rPr>
                <w:rFonts w:ascii="Times New Roman" w:hAnsi="Times New Roman" w:cs="Times New Roman"/>
                <w:b w:val="0"/>
                <w:bCs w:val="0"/>
                <w:color w:val="auto"/>
                <w:sz w:val="28"/>
                <w:szCs w:val="28"/>
              </w:rPr>
            </w:pPr>
          </w:p>
        </w:tc>
        <w:tc>
          <w:tcPr>
            <w:tcW w:w="5298" w:type="dxa"/>
          </w:tcPr>
          <w:p w:rsidR="00B50042" w:rsidRPr="003243E6" w:rsidRDefault="00B50042" w:rsidP="003E6310">
            <w:pPr>
              <w:pStyle w:val="Heading1"/>
              <w:spacing w:before="0"/>
              <w:jc w:val="both"/>
              <w:rPr>
                <w:rFonts w:ascii="Times New Roman" w:hAnsi="Times New Roman" w:cs="Times New Roman"/>
                <w:b w:val="0"/>
                <w:bCs w:val="0"/>
                <w:color w:val="auto"/>
              </w:rPr>
            </w:pPr>
            <w:r w:rsidRPr="003243E6">
              <w:rPr>
                <w:rFonts w:ascii="Times New Roman"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муниципального образования </w:t>
            </w:r>
            <w:r w:rsidRPr="003243E6">
              <w:rPr>
                <w:rFonts w:ascii="Times New Roman" w:hAnsi="Times New Roman" w:cs="Times New Roman"/>
                <w:b w:val="0"/>
                <w:sz w:val="28"/>
                <w:szCs w:val="28"/>
              </w:rPr>
              <w:t>Струковский</w:t>
            </w:r>
            <w:r w:rsidRPr="003243E6">
              <w:rPr>
                <w:rFonts w:ascii="Times New Roman" w:hAnsi="Times New Roman" w:cs="Times New Roman"/>
                <w:b w:val="0"/>
                <w:bCs w:val="0"/>
                <w:color w:val="auto"/>
                <w:sz w:val="28"/>
                <w:szCs w:val="28"/>
              </w:rPr>
              <w:t xml:space="preserve"> сельсовет Оренбургского района  от _____________________________</w:t>
            </w:r>
          </w:p>
          <w:p w:rsidR="00B50042" w:rsidRPr="003243E6" w:rsidRDefault="00B50042" w:rsidP="003E6310">
            <w:pPr>
              <w:spacing w:after="0" w:line="240" w:lineRule="auto"/>
              <w:rPr>
                <w:rFonts w:ascii="Times New Roman" w:hAnsi="Times New Roman" w:cs="Times New Roman"/>
              </w:rPr>
            </w:pPr>
            <w:r w:rsidRPr="003243E6">
              <w:rPr>
                <w:rFonts w:ascii="Times New Roman" w:hAnsi="Times New Roman" w:cs="Times New Roman"/>
                <w:sz w:val="20"/>
                <w:szCs w:val="20"/>
              </w:rPr>
              <w:t>(Ф.И.О., домашний адрес, телефон</w:t>
            </w:r>
            <w:r w:rsidRPr="003243E6">
              <w:rPr>
                <w:rFonts w:ascii="Times New Roman" w:hAnsi="Times New Roman" w:cs="Times New Roman"/>
              </w:rPr>
              <w:t xml:space="preserve">) </w:t>
            </w:r>
          </w:p>
          <w:p w:rsidR="00B50042" w:rsidRPr="003243E6" w:rsidRDefault="00B50042" w:rsidP="003E6310">
            <w:pPr>
              <w:autoSpaceDE w:val="0"/>
              <w:autoSpaceDN w:val="0"/>
              <w:adjustRightInd w:val="0"/>
              <w:spacing w:after="0" w:line="240" w:lineRule="auto"/>
              <w:rPr>
                <w:rFonts w:ascii="Times New Roman" w:hAnsi="Times New Roman" w:cs="Times New Roman"/>
                <w:sz w:val="24"/>
                <w:szCs w:val="24"/>
              </w:rPr>
            </w:pPr>
          </w:p>
        </w:tc>
      </w:tr>
    </w:tbl>
    <w:p w:rsidR="00B50042" w:rsidRPr="003243E6" w:rsidRDefault="00B50042" w:rsidP="003E6310">
      <w:pPr>
        <w:autoSpaceDE w:val="0"/>
        <w:autoSpaceDN w:val="0"/>
        <w:adjustRightInd w:val="0"/>
        <w:spacing w:after="0" w:line="240" w:lineRule="auto"/>
        <w:rPr>
          <w:rFonts w:ascii="Times New Roman" w:hAnsi="Times New Roman" w:cs="Times New Roman"/>
          <w:sz w:val="24"/>
          <w:szCs w:val="24"/>
        </w:rPr>
      </w:pPr>
    </w:p>
    <w:p w:rsidR="00B50042" w:rsidRPr="003243E6" w:rsidRDefault="00B50042" w:rsidP="003E6310">
      <w:pPr>
        <w:pStyle w:val="Heading1"/>
        <w:spacing w:before="0" w:after="0"/>
        <w:rPr>
          <w:rFonts w:ascii="Times New Roman" w:hAnsi="Times New Roman" w:cs="Times New Roman"/>
          <w:b w:val="0"/>
          <w:bCs w:val="0"/>
          <w:color w:val="auto"/>
          <w:sz w:val="28"/>
          <w:szCs w:val="28"/>
        </w:rPr>
      </w:pPr>
      <w:r w:rsidRPr="003243E6">
        <w:rPr>
          <w:rFonts w:ascii="Times New Roman" w:hAnsi="Times New Roman" w:cs="Times New Roman"/>
          <w:b w:val="0"/>
          <w:bCs w:val="0"/>
          <w:color w:val="auto"/>
          <w:sz w:val="28"/>
          <w:szCs w:val="28"/>
        </w:rPr>
        <w:t>ЗАЯВЛЕНИЕ</w:t>
      </w:r>
    </w:p>
    <w:p w:rsidR="00B50042" w:rsidRPr="003243E6" w:rsidRDefault="00B50042" w:rsidP="003E6310">
      <w:pPr>
        <w:pStyle w:val="Heading1"/>
        <w:spacing w:before="0" w:after="0"/>
        <w:jc w:val="both"/>
        <w:rPr>
          <w:rFonts w:ascii="Times New Roman" w:hAnsi="Times New Roman" w:cs="Times New Roman"/>
          <w:b w:val="0"/>
          <w:bCs w:val="0"/>
          <w:color w:val="auto"/>
          <w:sz w:val="28"/>
          <w:szCs w:val="28"/>
        </w:rPr>
      </w:pPr>
    </w:p>
    <w:p w:rsidR="00B50042" w:rsidRPr="003243E6" w:rsidRDefault="00B50042" w:rsidP="003E6310">
      <w:pPr>
        <w:pStyle w:val="Heading1"/>
        <w:spacing w:before="0" w:after="0"/>
        <w:ind w:firstLine="709"/>
        <w:jc w:val="both"/>
        <w:rPr>
          <w:rFonts w:ascii="Times New Roman" w:hAnsi="Times New Roman" w:cs="Times New Roman"/>
          <w:b w:val="0"/>
          <w:bCs w:val="0"/>
          <w:color w:val="auto"/>
          <w:sz w:val="28"/>
          <w:szCs w:val="28"/>
        </w:rPr>
      </w:pPr>
      <w:r w:rsidRPr="003243E6">
        <w:rPr>
          <w:rFonts w:ascii="Times New Roman" w:hAnsi="Times New Roman" w:cs="Times New Roman"/>
          <w:b w:val="0"/>
          <w:bCs w:val="0"/>
          <w:color w:val="auto"/>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Pr="003243E6">
        <w:rPr>
          <w:rFonts w:ascii="Times New Roman" w:hAnsi="Times New Roman" w:cs="Times New Roman"/>
          <w:b w:val="0"/>
          <w:sz w:val="28"/>
          <w:szCs w:val="28"/>
        </w:rPr>
        <w:t>Струковский</w:t>
      </w:r>
      <w:r w:rsidRPr="003243E6">
        <w:rPr>
          <w:rFonts w:ascii="Times New Roman" w:hAnsi="Times New Roman" w:cs="Times New Roman"/>
          <w:b w:val="0"/>
          <w:bCs w:val="0"/>
          <w:color w:val="auto"/>
          <w:sz w:val="28"/>
          <w:szCs w:val="28"/>
        </w:rPr>
        <w:t xml:space="preserve"> сельсовет Оренбургского района .</w:t>
      </w:r>
    </w:p>
    <w:p w:rsidR="00B50042" w:rsidRPr="003243E6" w:rsidRDefault="00B50042" w:rsidP="003E6310">
      <w:pPr>
        <w:pStyle w:val="Heading1"/>
        <w:spacing w:before="0" w:after="0"/>
        <w:jc w:val="both"/>
        <w:rPr>
          <w:rFonts w:ascii="Times New Roman" w:hAnsi="Times New Roman" w:cs="Times New Roman"/>
          <w:b w:val="0"/>
          <w:bCs w:val="0"/>
          <w:color w:val="auto"/>
          <w:sz w:val="28"/>
          <w:szCs w:val="28"/>
        </w:rPr>
      </w:pPr>
    </w:p>
    <w:p w:rsidR="00B50042" w:rsidRPr="000D6E88" w:rsidRDefault="00B50042" w:rsidP="003E6310">
      <w:pPr>
        <w:pStyle w:val="Heading1"/>
        <w:spacing w:before="0" w:after="0"/>
        <w:jc w:val="both"/>
        <w:rPr>
          <w:rFonts w:ascii="Times New Roman" w:hAnsi="Times New Roman" w:cs="Times New Roman"/>
          <w:b w:val="0"/>
          <w:bCs w:val="0"/>
          <w:color w:val="auto"/>
          <w:sz w:val="28"/>
          <w:szCs w:val="28"/>
        </w:rPr>
      </w:pPr>
      <w:r w:rsidRPr="003243E6">
        <w:rPr>
          <w:rFonts w:ascii="Times New Roman" w:hAnsi="Times New Roman" w:cs="Times New Roman"/>
          <w:b w:val="0"/>
          <w:bCs w:val="0"/>
          <w:color w:val="auto"/>
          <w:sz w:val="28"/>
          <w:szCs w:val="28"/>
        </w:rPr>
        <w:t>Приложения:</w:t>
      </w:r>
    </w:p>
    <w:p w:rsidR="00B50042" w:rsidRPr="000D6E88" w:rsidRDefault="00B50042" w:rsidP="003E6310">
      <w:pPr>
        <w:pStyle w:val="Heading1"/>
        <w:spacing w:before="0" w:after="0"/>
        <w:jc w:val="both"/>
        <w:rPr>
          <w:rFonts w:ascii="Times New Roman" w:hAnsi="Times New Roman" w:cs="Times New Roman"/>
          <w:b w:val="0"/>
          <w:bCs w:val="0"/>
          <w:color w:val="auto"/>
          <w:sz w:val="28"/>
          <w:szCs w:val="28"/>
        </w:rPr>
      </w:pPr>
      <w:r w:rsidRPr="000D6E88">
        <w:rPr>
          <w:rFonts w:ascii="Times New Roman" w:hAnsi="Times New Roman" w:cs="Times New Roman"/>
          <w:b w:val="0"/>
          <w:bCs w:val="0"/>
          <w:color w:val="auto"/>
          <w:sz w:val="28"/>
          <w:szCs w:val="28"/>
        </w:rPr>
        <w:t>1) анкета;</w:t>
      </w:r>
    </w:p>
    <w:p w:rsidR="00B50042" w:rsidRPr="000D6E88" w:rsidRDefault="00B50042" w:rsidP="003E6310">
      <w:pPr>
        <w:pStyle w:val="Heading1"/>
        <w:spacing w:before="0" w:after="0"/>
        <w:jc w:val="both"/>
        <w:rPr>
          <w:rFonts w:ascii="Times New Roman" w:hAnsi="Times New Roman" w:cs="Times New Roman"/>
          <w:b w:val="0"/>
          <w:bCs w:val="0"/>
          <w:color w:val="auto"/>
          <w:sz w:val="28"/>
          <w:szCs w:val="28"/>
        </w:rPr>
      </w:pPr>
      <w:r w:rsidRPr="000D6E88">
        <w:rPr>
          <w:rFonts w:ascii="Times New Roman" w:hAnsi="Times New Roman" w:cs="Times New Roman"/>
          <w:b w:val="0"/>
          <w:bCs w:val="0"/>
          <w:color w:val="auto"/>
          <w:sz w:val="28"/>
          <w:szCs w:val="28"/>
        </w:rPr>
        <w:t>2) копия паспорта;</w:t>
      </w:r>
    </w:p>
    <w:p w:rsidR="00B50042" w:rsidRPr="000D6E88" w:rsidRDefault="00B50042" w:rsidP="003E6310">
      <w:pPr>
        <w:pStyle w:val="Heading1"/>
        <w:spacing w:before="0" w:after="0"/>
        <w:jc w:val="both"/>
        <w:rPr>
          <w:rFonts w:ascii="Times New Roman" w:hAnsi="Times New Roman" w:cs="Times New Roman"/>
          <w:b w:val="0"/>
          <w:bCs w:val="0"/>
          <w:color w:val="auto"/>
          <w:sz w:val="28"/>
          <w:szCs w:val="28"/>
        </w:rPr>
      </w:pPr>
      <w:r w:rsidRPr="000D6E88">
        <w:rPr>
          <w:rFonts w:ascii="Times New Roman" w:hAnsi="Times New Roman" w:cs="Times New Roman"/>
          <w:b w:val="0"/>
          <w:bCs w:val="0"/>
          <w:color w:val="auto"/>
          <w:sz w:val="28"/>
          <w:szCs w:val="28"/>
        </w:rPr>
        <w:t>3) копия  трудовой  книжки;</w:t>
      </w:r>
    </w:p>
    <w:p w:rsidR="00B50042" w:rsidRPr="000D6E88" w:rsidRDefault="00B50042" w:rsidP="003E6310">
      <w:pPr>
        <w:pStyle w:val="Heading1"/>
        <w:spacing w:before="0" w:after="0"/>
        <w:jc w:val="both"/>
        <w:rPr>
          <w:rFonts w:ascii="Times New Roman" w:hAnsi="Times New Roman" w:cs="Times New Roman"/>
          <w:b w:val="0"/>
          <w:bCs w:val="0"/>
          <w:color w:val="auto"/>
          <w:sz w:val="28"/>
          <w:szCs w:val="28"/>
        </w:rPr>
      </w:pPr>
      <w:r w:rsidRPr="000D6E88">
        <w:rPr>
          <w:rFonts w:ascii="Times New Roman" w:hAnsi="Times New Roman" w:cs="Times New Roman"/>
          <w:b w:val="0"/>
          <w:bCs w:val="0"/>
          <w:color w:val="auto"/>
          <w:sz w:val="28"/>
          <w:szCs w:val="28"/>
        </w:rPr>
        <w:t>4) копия документа об образовании;</w:t>
      </w:r>
    </w:p>
    <w:p w:rsidR="00B50042" w:rsidRPr="00490788" w:rsidRDefault="00B50042" w:rsidP="003E6310">
      <w:pPr>
        <w:pStyle w:val="Heading1"/>
        <w:spacing w:before="0" w:after="0"/>
        <w:jc w:val="both"/>
        <w:rPr>
          <w:rFonts w:ascii="Times New Roman" w:hAnsi="Times New Roman" w:cs="Times New Roman"/>
          <w:b w:val="0"/>
          <w:bCs w:val="0"/>
          <w:color w:val="auto"/>
          <w:sz w:val="28"/>
          <w:szCs w:val="28"/>
        </w:rPr>
      </w:pPr>
      <w:r w:rsidRPr="000D6E88">
        <w:rPr>
          <w:rFonts w:ascii="Times New Roman" w:hAnsi="Times New Roman" w:cs="Times New Roman"/>
          <w:b w:val="0"/>
          <w:bCs w:val="0"/>
          <w:color w:val="auto"/>
          <w:sz w:val="28"/>
          <w:szCs w:val="28"/>
        </w:rPr>
        <w:t>5</w:t>
      </w:r>
      <w:r w:rsidRPr="00490788">
        <w:rPr>
          <w:rFonts w:ascii="Times New Roman" w:hAnsi="Times New Roman" w:cs="Times New Roman"/>
          <w:b w:val="0"/>
          <w:bCs w:val="0"/>
          <w:color w:val="auto"/>
          <w:sz w:val="28"/>
          <w:szCs w:val="28"/>
        </w:rPr>
        <w:t>) согласие на обработку персональных данных;</w:t>
      </w:r>
    </w:p>
    <w:p w:rsidR="00B50042" w:rsidRPr="00965D4B" w:rsidRDefault="00B50042" w:rsidP="00965D4B">
      <w:pPr>
        <w:pStyle w:val="Heading1"/>
        <w:spacing w:before="0" w:after="0"/>
        <w:jc w:val="both"/>
        <w:rPr>
          <w:rFonts w:ascii="Times New Roman" w:hAnsi="Times New Roman" w:cs="Times New Roman"/>
          <w:b w:val="0"/>
          <w:sz w:val="28"/>
          <w:szCs w:val="28"/>
        </w:rPr>
      </w:pPr>
      <w:r w:rsidRPr="00490788">
        <w:rPr>
          <w:rFonts w:ascii="Times New Roman" w:hAnsi="Times New Roman" w:cs="Times New Roman"/>
          <w:b w:val="0"/>
          <w:bCs w:val="0"/>
          <w:color w:val="auto"/>
          <w:sz w:val="28"/>
          <w:szCs w:val="28"/>
        </w:rPr>
        <w:t xml:space="preserve">6) </w:t>
      </w:r>
      <w:r w:rsidRPr="00965D4B">
        <w:rPr>
          <w:rFonts w:ascii="Times New Roman" w:hAnsi="Times New Roman" w:cs="Times New Roman"/>
          <w:b w:val="0"/>
          <w:sz w:val="28"/>
          <w:szCs w:val="28"/>
        </w:rPr>
        <w:t>документы воинского учета;</w:t>
      </w:r>
    </w:p>
    <w:p w:rsidR="00B50042" w:rsidRPr="000D6E88" w:rsidRDefault="00B50042" w:rsidP="00EF468D">
      <w:pPr>
        <w:spacing w:after="0" w:line="240" w:lineRule="auto"/>
        <w:rPr>
          <w:rFonts w:ascii="Times New Roman" w:hAnsi="Times New Roman" w:cs="Times New Roman"/>
          <w:b/>
          <w:bCs/>
          <w:sz w:val="28"/>
          <w:szCs w:val="28"/>
        </w:rPr>
      </w:pPr>
      <w:r>
        <w:rPr>
          <w:rFonts w:ascii="Times New Roman" w:hAnsi="Times New Roman" w:cs="Times New Roman"/>
          <w:sz w:val="28"/>
          <w:szCs w:val="28"/>
          <w:lang w:eastAsia="ru-RU"/>
        </w:rPr>
        <w:t>7</w:t>
      </w:r>
      <w:r w:rsidRPr="000D6E8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D6E88">
        <w:rPr>
          <w:rFonts w:ascii="Times New Roman" w:hAnsi="Times New Roman" w:cs="Times New Roman"/>
          <w:sz w:val="28"/>
          <w:szCs w:val="28"/>
        </w:rPr>
        <w:t>иные документы _________________________________________________.</w:t>
      </w:r>
    </w:p>
    <w:p w:rsidR="00B50042" w:rsidRPr="00A7335E" w:rsidRDefault="00B50042" w:rsidP="00EF468D">
      <w:pPr>
        <w:pStyle w:val="Heading1"/>
        <w:spacing w:before="0" w:after="0"/>
        <w:rPr>
          <w:rFonts w:ascii="Times New Roman" w:hAnsi="Times New Roman" w:cs="Times New Roman"/>
          <w:b w:val="0"/>
          <w:bCs w:val="0"/>
          <w:color w:val="auto"/>
          <w:sz w:val="28"/>
          <w:szCs w:val="28"/>
          <w:vertAlign w:val="subscript"/>
        </w:rPr>
      </w:pPr>
      <w:r w:rsidRPr="00A7335E">
        <w:rPr>
          <w:rFonts w:ascii="Times New Roman" w:hAnsi="Times New Roman" w:cs="Times New Roman"/>
          <w:b w:val="0"/>
          <w:bCs w:val="0"/>
          <w:color w:val="auto"/>
          <w:sz w:val="28"/>
          <w:szCs w:val="28"/>
          <w:vertAlign w:val="subscript"/>
        </w:rPr>
        <w:t>(указать наименования документов)</w:t>
      </w:r>
    </w:p>
    <w:p w:rsidR="00B50042" w:rsidRPr="00A7335E" w:rsidRDefault="00B50042" w:rsidP="00497016">
      <w:pPr>
        <w:pStyle w:val="Heading1"/>
        <w:spacing w:before="0" w:after="0"/>
        <w:ind w:firstLine="709"/>
        <w:jc w:val="both"/>
        <w:rPr>
          <w:rFonts w:ascii="Times New Roman" w:hAnsi="Times New Roman" w:cs="Times New Roman"/>
          <w:b w:val="0"/>
          <w:bCs w:val="0"/>
          <w:color w:val="auto"/>
          <w:sz w:val="28"/>
          <w:szCs w:val="28"/>
        </w:rPr>
      </w:pPr>
      <w:r w:rsidRPr="00A7335E">
        <w:rPr>
          <w:rFonts w:ascii="Times New Roman" w:hAnsi="Times New Roman" w:cs="Times New Roman"/>
          <w:b w:val="0"/>
          <w:bCs w:val="0"/>
          <w:color w:val="auto"/>
          <w:sz w:val="28"/>
          <w:szCs w:val="28"/>
        </w:rPr>
        <w:t>Сведения,  содержащиеся  в представленных мною документах для участия в</w:t>
      </w:r>
      <w:r>
        <w:rPr>
          <w:rFonts w:ascii="Times New Roman" w:hAnsi="Times New Roman" w:cs="Times New Roman"/>
          <w:b w:val="0"/>
          <w:bCs w:val="0"/>
          <w:color w:val="auto"/>
          <w:sz w:val="28"/>
          <w:szCs w:val="28"/>
        </w:rPr>
        <w:t xml:space="preserve"> </w:t>
      </w:r>
      <w:r w:rsidRPr="00A7335E">
        <w:rPr>
          <w:rFonts w:ascii="Times New Roman" w:hAnsi="Times New Roman" w:cs="Times New Roman"/>
          <w:b w:val="0"/>
          <w:bCs w:val="0"/>
          <w:color w:val="auto"/>
          <w:sz w:val="28"/>
          <w:szCs w:val="28"/>
        </w:rPr>
        <w:t>конкурсе,  являются  полными  и  достоверными, а сами документы не являются</w:t>
      </w:r>
      <w:r>
        <w:rPr>
          <w:rFonts w:ascii="Times New Roman" w:hAnsi="Times New Roman" w:cs="Times New Roman"/>
          <w:b w:val="0"/>
          <w:bCs w:val="0"/>
          <w:color w:val="auto"/>
          <w:sz w:val="28"/>
          <w:szCs w:val="28"/>
        </w:rPr>
        <w:t xml:space="preserve"> </w:t>
      </w:r>
      <w:r w:rsidRPr="00A7335E">
        <w:rPr>
          <w:rFonts w:ascii="Times New Roman" w:hAnsi="Times New Roman" w:cs="Times New Roman"/>
          <w:b w:val="0"/>
          <w:bCs w:val="0"/>
          <w:color w:val="auto"/>
          <w:sz w:val="28"/>
          <w:szCs w:val="28"/>
        </w:rPr>
        <w:t>подложными.</w:t>
      </w:r>
    </w:p>
    <w:p w:rsidR="00B50042" w:rsidRPr="00A7335E" w:rsidRDefault="00B50042" w:rsidP="00497016">
      <w:pPr>
        <w:pStyle w:val="Heading1"/>
        <w:spacing w:before="0" w:after="0"/>
        <w:ind w:firstLine="709"/>
        <w:jc w:val="both"/>
        <w:rPr>
          <w:rFonts w:ascii="Times New Roman" w:hAnsi="Times New Roman" w:cs="Times New Roman"/>
          <w:b w:val="0"/>
          <w:bCs w:val="0"/>
          <w:color w:val="auto"/>
          <w:sz w:val="28"/>
          <w:szCs w:val="28"/>
        </w:rPr>
      </w:pPr>
      <w:r w:rsidRPr="00A7335E">
        <w:rPr>
          <w:rFonts w:ascii="Times New Roman" w:hAnsi="Times New Roman" w:cs="Times New Roman"/>
          <w:b w:val="0"/>
          <w:bCs w:val="0"/>
          <w:color w:val="auto"/>
          <w:sz w:val="28"/>
          <w:szCs w:val="28"/>
        </w:rPr>
        <w:t>С условиями конкурса согласен(на).</w:t>
      </w:r>
    </w:p>
    <w:p w:rsidR="00B50042" w:rsidRDefault="00B50042" w:rsidP="00497016">
      <w:pPr>
        <w:pStyle w:val="Heading1"/>
        <w:spacing w:before="0" w:after="0"/>
        <w:ind w:firstLine="709"/>
        <w:jc w:val="both"/>
        <w:rPr>
          <w:rFonts w:ascii="Times New Roman" w:hAnsi="Times New Roman" w:cs="Times New Roman"/>
          <w:b w:val="0"/>
          <w:bCs w:val="0"/>
          <w:color w:val="auto"/>
          <w:sz w:val="28"/>
          <w:szCs w:val="28"/>
        </w:rPr>
      </w:pPr>
      <w:r w:rsidRPr="00A7335E">
        <w:rPr>
          <w:rFonts w:ascii="Times New Roman" w:hAnsi="Times New Roman" w:cs="Times New Roman"/>
          <w:b w:val="0"/>
          <w:bCs w:val="0"/>
          <w:color w:val="auto"/>
          <w:sz w:val="28"/>
          <w:szCs w:val="28"/>
        </w:rPr>
        <w:t>Не имею возражений против проведения проверки сведений, представленных</w:t>
      </w:r>
      <w:r>
        <w:rPr>
          <w:rFonts w:ascii="Times New Roman" w:hAnsi="Times New Roman" w:cs="Times New Roman"/>
          <w:b w:val="0"/>
          <w:bCs w:val="0"/>
          <w:color w:val="auto"/>
          <w:sz w:val="28"/>
          <w:szCs w:val="28"/>
        </w:rPr>
        <w:t xml:space="preserve"> </w:t>
      </w:r>
      <w:r w:rsidRPr="00A7335E">
        <w:rPr>
          <w:rFonts w:ascii="Times New Roman" w:hAnsi="Times New Roman" w:cs="Times New Roman"/>
          <w:b w:val="0"/>
          <w:bCs w:val="0"/>
          <w:color w:val="auto"/>
          <w:sz w:val="28"/>
          <w:szCs w:val="28"/>
        </w:rPr>
        <w:t>мной в конкурсную комиссию.</w:t>
      </w:r>
    </w:p>
    <w:p w:rsidR="00B50042" w:rsidRDefault="00B50042" w:rsidP="00980966">
      <w:pPr>
        <w:pStyle w:val="Heading1"/>
        <w:spacing w:before="0" w:after="0"/>
        <w:jc w:val="left"/>
        <w:rPr>
          <w:rFonts w:ascii="Times New Roman" w:hAnsi="Times New Roman" w:cs="Times New Roman"/>
          <w:b w:val="0"/>
          <w:bCs w:val="0"/>
          <w:color w:val="auto"/>
          <w:sz w:val="28"/>
          <w:szCs w:val="28"/>
        </w:rPr>
      </w:pPr>
    </w:p>
    <w:p w:rsidR="00B50042" w:rsidRDefault="00B50042" w:rsidP="00980966">
      <w:pPr>
        <w:pStyle w:val="Heading1"/>
        <w:spacing w:before="0" w:after="0"/>
        <w:jc w:val="left"/>
        <w:rPr>
          <w:rFonts w:ascii="Times New Roman" w:hAnsi="Times New Roman" w:cs="Times New Roman"/>
          <w:b w:val="0"/>
          <w:bCs w:val="0"/>
          <w:color w:val="auto"/>
          <w:sz w:val="28"/>
          <w:szCs w:val="28"/>
        </w:rPr>
      </w:pPr>
      <w:r w:rsidRPr="00A7335E">
        <w:rPr>
          <w:rFonts w:ascii="Times New Roman" w:hAnsi="Times New Roman" w:cs="Times New Roman"/>
          <w:b w:val="0"/>
          <w:bCs w:val="0"/>
          <w:color w:val="auto"/>
          <w:sz w:val="28"/>
          <w:szCs w:val="28"/>
        </w:rPr>
        <w:t xml:space="preserve">"___" _____________ 20__ г.           </w:t>
      </w:r>
      <w:r>
        <w:rPr>
          <w:rFonts w:ascii="Times New Roman" w:hAnsi="Times New Roman" w:cs="Times New Roman"/>
          <w:b w:val="0"/>
          <w:bCs w:val="0"/>
          <w:color w:val="auto"/>
          <w:sz w:val="28"/>
          <w:szCs w:val="28"/>
        </w:rPr>
        <w:t xml:space="preserve">                      </w:t>
      </w:r>
      <w:r w:rsidRPr="00A7335E">
        <w:rPr>
          <w:rFonts w:ascii="Times New Roman" w:hAnsi="Times New Roman" w:cs="Times New Roman"/>
          <w:b w:val="0"/>
          <w:bCs w:val="0"/>
          <w:color w:val="auto"/>
          <w:sz w:val="28"/>
          <w:szCs w:val="28"/>
        </w:rPr>
        <w:t xml:space="preserve">     Подпись _______________</w:t>
      </w:r>
    </w:p>
    <w:p w:rsidR="00B50042" w:rsidRDefault="00B50042">
      <w:pPr>
        <w:spacing w:after="0" w:line="240" w:lineRule="auto"/>
        <w:rPr>
          <w:lang w:eastAsia="ru-RU"/>
        </w:rPr>
      </w:pPr>
      <w:r>
        <w:rPr>
          <w:lang w:eastAsia="ru-RU"/>
        </w:rPr>
        <w:br w:type="page"/>
      </w:r>
    </w:p>
    <w:p w:rsidR="00B50042" w:rsidRPr="00965D4B" w:rsidRDefault="00B50042" w:rsidP="00965D4B">
      <w:pPr>
        <w:rPr>
          <w:del w:id="20" w:author="Антонова Наталья Валерьевна" w:date="2019-12-03T11:30:00Z"/>
          <w:lang w:eastAsia="ru-RU"/>
        </w:rPr>
      </w:pPr>
    </w:p>
    <w:tbl>
      <w:tblPr>
        <w:tblW w:w="0" w:type="auto"/>
        <w:tblLook w:val="01E0"/>
      </w:tblPr>
      <w:tblGrid>
        <w:gridCol w:w="4651"/>
        <w:gridCol w:w="4920"/>
      </w:tblGrid>
      <w:tr w:rsidR="00B50042" w:rsidRPr="003243E6" w:rsidTr="00490788">
        <w:tc>
          <w:tcPr>
            <w:tcW w:w="4651" w:type="dxa"/>
          </w:tcPr>
          <w:p w:rsidR="00B50042" w:rsidRPr="00222681" w:rsidRDefault="00B50042" w:rsidP="003E6310">
            <w:pPr>
              <w:spacing w:after="0" w:line="240" w:lineRule="auto"/>
              <w:jc w:val="both"/>
              <w:rPr>
                <w:rFonts w:ascii="Times New Roman" w:hAnsi="Times New Roman" w:cs="Times New Roman"/>
                <w:sz w:val="28"/>
                <w:szCs w:val="28"/>
              </w:rPr>
            </w:pPr>
            <w:ins w:id="21" w:author="Антонова Наталья Валерьевна" w:date="2019-12-03T11:30:00Z">
              <w:r>
                <w:rPr>
                  <w:rFonts w:ascii="Times New Roman" w:hAnsi="Times New Roman" w:cs="Times New Roman"/>
                  <w:sz w:val="28"/>
                  <w:szCs w:val="28"/>
                </w:rPr>
                <w:br w:type="page"/>
              </w:r>
              <w:r>
                <w:rPr>
                  <w:rFonts w:ascii="Times New Roman" w:hAnsi="Times New Roman" w:cs="Times New Roman"/>
                  <w:sz w:val="28"/>
                  <w:szCs w:val="28"/>
                </w:rPr>
                <w:br w:type="page"/>
                <w:t xml:space="preserve">  </w:t>
              </w:r>
            </w:ins>
          </w:p>
        </w:tc>
        <w:tc>
          <w:tcPr>
            <w:tcW w:w="4920" w:type="dxa"/>
          </w:tcPr>
          <w:p w:rsidR="00B50042" w:rsidRPr="003243E6" w:rsidRDefault="00B50042" w:rsidP="003E6310">
            <w:pPr>
              <w:autoSpaceDE w:val="0"/>
              <w:autoSpaceDN w:val="0"/>
              <w:adjustRightInd w:val="0"/>
              <w:spacing w:after="0" w:line="240" w:lineRule="auto"/>
              <w:jc w:val="both"/>
              <w:outlineLvl w:val="0"/>
              <w:rPr>
                <w:rFonts w:ascii="Times New Roman" w:hAnsi="Times New Roman" w:cs="Times New Roman"/>
                <w:sz w:val="28"/>
                <w:szCs w:val="28"/>
              </w:rPr>
            </w:pPr>
            <w:r w:rsidRPr="003243E6">
              <w:rPr>
                <w:rFonts w:ascii="Times New Roman" w:hAnsi="Times New Roman" w:cs="Times New Roman"/>
                <w:sz w:val="28"/>
                <w:szCs w:val="28"/>
              </w:rPr>
              <w:t>Приложение № 2</w:t>
            </w:r>
          </w:p>
          <w:p w:rsidR="00B50042" w:rsidRPr="003243E6" w:rsidRDefault="00B50042" w:rsidP="003E6310">
            <w:pPr>
              <w:spacing w:after="0" w:line="240" w:lineRule="auto"/>
              <w:jc w:val="both"/>
              <w:rPr>
                <w:rFonts w:ascii="Times New Roman" w:hAnsi="Times New Roman" w:cs="Times New Roman"/>
                <w:sz w:val="28"/>
                <w:szCs w:val="28"/>
              </w:rPr>
            </w:pPr>
            <w:r w:rsidRPr="003243E6">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образования Струковский сельсовет Оренбургского района  и избрания главы муниципального образования </w:t>
            </w:r>
            <w:r>
              <w:rPr>
                <w:rFonts w:ascii="Times New Roman" w:hAnsi="Times New Roman" w:cs="Times New Roman"/>
                <w:sz w:val="28"/>
                <w:szCs w:val="28"/>
              </w:rPr>
              <w:t>Струковский</w:t>
            </w:r>
            <w:r w:rsidRPr="003243E6">
              <w:rPr>
                <w:rFonts w:ascii="Times New Roman" w:hAnsi="Times New Roman" w:cs="Times New Roman"/>
                <w:sz w:val="28"/>
                <w:szCs w:val="28"/>
              </w:rPr>
              <w:t xml:space="preserve"> сельсовет Оренбургского района »</w:t>
            </w:r>
          </w:p>
          <w:p w:rsidR="00B50042" w:rsidRPr="003243E6" w:rsidRDefault="00B50042" w:rsidP="003E6310">
            <w:pPr>
              <w:spacing w:after="0" w:line="240" w:lineRule="auto"/>
              <w:jc w:val="both"/>
              <w:rPr>
                <w:rFonts w:ascii="Times New Roman" w:hAnsi="Times New Roman" w:cs="Times New Roman"/>
                <w:sz w:val="28"/>
                <w:szCs w:val="28"/>
              </w:rPr>
            </w:pPr>
          </w:p>
        </w:tc>
      </w:tr>
    </w:tbl>
    <w:p w:rsidR="00B50042" w:rsidRDefault="00B50042" w:rsidP="003E6310">
      <w:pPr>
        <w:autoSpaceDE w:val="0"/>
        <w:autoSpaceDN w:val="0"/>
        <w:adjustRightInd w:val="0"/>
        <w:spacing w:after="0" w:line="240" w:lineRule="auto"/>
        <w:jc w:val="right"/>
        <w:rPr>
          <w:rFonts w:ascii="Times New Roman" w:hAnsi="Times New Roman" w:cs="Times New Roman"/>
          <w:sz w:val="28"/>
          <w:szCs w:val="28"/>
        </w:rPr>
      </w:pPr>
    </w:p>
    <w:p w:rsidR="00B50042" w:rsidRPr="0076016C" w:rsidRDefault="00B50042" w:rsidP="003E6310">
      <w:pPr>
        <w:pStyle w:val="Heading1"/>
        <w:spacing w:before="0"/>
        <w:rPr>
          <w:rFonts w:ascii="Times New Roman" w:hAnsi="Times New Roman" w:cs="Times New Roman"/>
          <w:b w:val="0"/>
          <w:bCs w:val="0"/>
          <w:color w:val="auto"/>
          <w:sz w:val="28"/>
          <w:szCs w:val="28"/>
        </w:rPr>
      </w:pPr>
      <w:r w:rsidRPr="0076016C">
        <w:rPr>
          <w:rFonts w:ascii="Times New Roman" w:hAnsi="Times New Roman" w:cs="Times New Roman"/>
          <w:b w:val="0"/>
          <w:bCs w:val="0"/>
          <w:color w:val="auto"/>
          <w:sz w:val="28"/>
          <w:szCs w:val="28"/>
        </w:rPr>
        <w:t>АНКЕТА</w:t>
      </w:r>
    </w:p>
    <w:p w:rsidR="00B50042" w:rsidRDefault="00B50042" w:rsidP="003E6310">
      <w:pPr>
        <w:pStyle w:val="Heading1"/>
        <w:spacing w:before="0"/>
        <w:rPr>
          <w:rFonts w:ascii="Courier New" w:hAnsi="Courier New" w:cs="Courier New"/>
          <w:b w:val="0"/>
          <w:bCs w:val="0"/>
          <w:color w:val="auto"/>
          <w:sz w:val="20"/>
          <w:szCs w:val="20"/>
        </w:rPr>
      </w:pPr>
      <w:r w:rsidRPr="0076016C">
        <w:rPr>
          <w:rFonts w:ascii="Times New Roman" w:hAnsi="Times New Roman" w:cs="Times New Roman"/>
          <w:b w:val="0"/>
          <w:bCs w:val="0"/>
          <w:color w:val="auto"/>
          <w:sz w:val="28"/>
          <w:szCs w:val="28"/>
        </w:rPr>
        <w:t>(заполняется собственноручно)</w:t>
      </w:r>
    </w:p>
    <w:p w:rsidR="00B50042" w:rsidRDefault="00B50042" w:rsidP="003E6310">
      <w:pPr>
        <w:pStyle w:val="Heading1"/>
        <w:spacing w:before="0"/>
        <w:jc w:val="both"/>
        <w:rPr>
          <w:rFonts w:ascii="Courier New" w:hAnsi="Courier New" w:cs="Courier New"/>
          <w:b w:val="0"/>
          <w:bCs w:val="0"/>
          <w:color w:val="auto"/>
          <w:sz w:val="20"/>
          <w:szCs w:val="20"/>
        </w:rPr>
      </w:pPr>
    </w:p>
    <w:p w:rsidR="00B50042" w:rsidRDefault="00B50042" w:rsidP="003E6310">
      <w:pPr>
        <w:pStyle w:val="Heading1"/>
        <w:spacing w:before="0"/>
        <w:rPr>
          <w:rFonts w:ascii="Courier New" w:hAnsi="Courier New" w:cs="Courier New"/>
          <w:b w:val="0"/>
          <w:bCs w:val="0"/>
          <w:color w:val="auto"/>
          <w:sz w:val="20"/>
          <w:szCs w:val="20"/>
        </w:rPr>
      </w:pPr>
      <w:r>
        <w:rPr>
          <w:noProof/>
        </w:rPr>
        <w:pict>
          <v:rect id="Прямоугольник 1" o:spid="_x0000_s1031" style="position:absolute;left:0;text-align:left;margin-left:396pt;margin-top:3.15pt;width:1in;height:90pt;z-index:251657216;visibility:visible;v-text-anchor:middle" filled="f" strokecolor="#243f60" strokeweight=".25pt"/>
        </w:pict>
      </w:r>
      <w:r>
        <w:rPr>
          <w:rFonts w:ascii="Courier New" w:hAnsi="Courier New" w:cs="Courier New"/>
          <w:b w:val="0"/>
          <w:bCs w:val="0"/>
          <w:color w:val="auto"/>
          <w:sz w:val="20"/>
          <w:szCs w:val="20"/>
        </w:rPr>
        <w:t xml:space="preserve">                                                         </w:t>
      </w:r>
    </w:p>
    <w:p w:rsidR="00B50042" w:rsidRPr="0076016C" w:rsidRDefault="00B50042" w:rsidP="003E6310">
      <w:pPr>
        <w:pStyle w:val="Heading1"/>
        <w:spacing w:before="0"/>
        <w:rPr>
          <w:rFonts w:ascii="Times New Roman" w:hAnsi="Times New Roman" w:cs="Times New Roman"/>
          <w:b w:val="0"/>
          <w:bCs w:val="0"/>
          <w:color w:val="auto"/>
        </w:rPr>
      </w:pPr>
      <w:r>
        <w:rPr>
          <w:rFonts w:ascii="Courier New" w:hAnsi="Courier New" w:cs="Courier New"/>
          <w:b w:val="0"/>
          <w:bCs w:val="0"/>
          <w:color w:val="auto"/>
          <w:sz w:val="20"/>
          <w:szCs w:val="20"/>
        </w:rPr>
        <w:t xml:space="preserve">                                                                  </w:t>
      </w:r>
      <w:r w:rsidRPr="0076016C">
        <w:rPr>
          <w:rFonts w:ascii="Times New Roman" w:hAnsi="Times New Roman" w:cs="Times New Roman"/>
          <w:b w:val="0"/>
          <w:bCs w:val="0"/>
          <w:color w:val="auto"/>
        </w:rPr>
        <w:t>место</w:t>
      </w:r>
    </w:p>
    <w:p w:rsidR="00B50042" w:rsidRPr="0076016C" w:rsidRDefault="00B50042" w:rsidP="003E6310">
      <w:pPr>
        <w:pStyle w:val="Heading1"/>
        <w:spacing w:before="0"/>
        <w:jc w:val="both"/>
        <w:rPr>
          <w:rFonts w:ascii="Times New Roman" w:hAnsi="Times New Roman" w:cs="Times New Roman"/>
          <w:b w:val="0"/>
          <w:bCs w:val="0"/>
          <w:color w:val="auto"/>
        </w:rPr>
      </w:pPr>
      <w:r>
        <w:rPr>
          <w:rFonts w:ascii="Times New Roman" w:hAnsi="Times New Roman" w:cs="Times New Roman"/>
          <w:b w:val="0"/>
          <w:bCs w:val="0"/>
          <w:color w:val="auto"/>
        </w:rPr>
        <w:t>1.</w:t>
      </w:r>
      <w:r w:rsidRPr="0076016C">
        <w:rPr>
          <w:rFonts w:ascii="Times New Roman" w:hAnsi="Times New Roman" w:cs="Times New Roman"/>
          <w:b w:val="0"/>
          <w:bCs w:val="0"/>
          <w:color w:val="auto"/>
          <w:sz w:val="28"/>
          <w:szCs w:val="28"/>
        </w:rPr>
        <w:t xml:space="preserve">Фамилия ________________________________________        </w:t>
      </w:r>
      <w:r>
        <w:rPr>
          <w:rFonts w:ascii="Times New Roman" w:hAnsi="Times New Roman" w:cs="Times New Roman"/>
          <w:b w:val="0"/>
          <w:bCs w:val="0"/>
          <w:color w:val="auto"/>
        </w:rPr>
        <w:tab/>
        <w:t xml:space="preserve">        </w:t>
      </w:r>
      <w:r w:rsidRPr="0076016C">
        <w:rPr>
          <w:rFonts w:ascii="Times New Roman" w:hAnsi="Times New Roman" w:cs="Times New Roman"/>
          <w:b w:val="0"/>
          <w:bCs w:val="0"/>
          <w:color w:val="auto"/>
        </w:rPr>
        <w:t>для</w:t>
      </w:r>
    </w:p>
    <w:p w:rsidR="00B50042" w:rsidRDefault="00B50042" w:rsidP="003E6310">
      <w:pPr>
        <w:pStyle w:val="Heading1"/>
        <w:spacing w:before="0"/>
        <w:jc w:val="both"/>
        <w:rPr>
          <w:rFonts w:ascii="Times New Roman" w:hAnsi="Times New Roman" w:cs="Times New Roman"/>
          <w:b w:val="0"/>
          <w:bCs w:val="0"/>
          <w:color w:val="auto"/>
        </w:rPr>
      </w:pPr>
      <w:r w:rsidRPr="0076016C">
        <w:rPr>
          <w:rFonts w:ascii="Times New Roman" w:hAnsi="Times New Roman" w:cs="Times New Roman"/>
          <w:b w:val="0"/>
          <w:bCs w:val="0"/>
          <w:color w:val="auto"/>
          <w:sz w:val="28"/>
          <w:szCs w:val="28"/>
        </w:rPr>
        <w:t>Имя _____________</w:t>
      </w:r>
      <w:r>
        <w:rPr>
          <w:rFonts w:ascii="Times New Roman" w:hAnsi="Times New Roman" w:cs="Times New Roman"/>
          <w:b w:val="0"/>
          <w:bCs w:val="0"/>
          <w:color w:val="auto"/>
          <w:sz w:val="28"/>
          <w:szCs w:val="28"/>
        </w:rPr>
        <w:t>___</w:t>
      </w:r>
      <w:r w:rsidRPr="0076016C">
        <w:rPr>
          <w:rFonts w:ascii="Times New Roman" w:hAnsi="Times New Roman" w:cs="Times New Roman"/>
          <w:b w:val="0"/>
          <w:bCs w:val="0"/>
          <w:color w:val="auto"/>
          <w:sz w:val="28"/>
          <w:szCs w:val="28"/>
        </w:rPr>
        <w:t>_____________</w:t>
      </w:r>
      <w:r>
        <w:rPr>
          <w:rFonts w:ascii="Times New Roman" w:hAnsi="Times New Roman" w:cs="Times New Roman"/>
          <w:b w:val="0"/>
          <w:bCs w:val="0"/>
          <w:color w:val="auto"/>
        </w:rPr>
        <w:t xml:space="preserve">___________________   </w:t>
      </w:r>
      <w:r>
        <w:rPr>
          <w:rFonts w:ascii="Times New Roman" w:hAnsi="Times New Roman" w:cs="Times New Roman"/>
          <w:b w:val="0"/>
          <w:bCs w:val="0"/>
          <w:color w:val="auto"/>
        </w:rPr>
        <w:tab/>
        <w:t xml:space="preserve">          </w:t>
      </w:r>
      <w:r w:rsidRPr="0076016C">
        <w:rPr>
          <w:rFonts w:ascii="Times New Roman" w:hAnsi="Times New Roman" w:cs="Times New Roman"/>
          <w:b w:val="0"/>
          <w:bCs w:val="0"/>
          <w:color w:val="auto"/>
        </w:rPr>
        <w:t>фото</w:t>
      </w:r>
    </w:p>
    <w:p w:rsidR="00B50042" w:rsidRDefault="00B50042" w:rsidP="003E6310">
      <w:pPr>
        <w:pStyle w:val="Heading1"/>
        <w:spacing w:before="0"/>
        <w:jc w:val="both"/>
        <w:rPr>
          <w:rFonts w:ascii="Courier New" w:hAnsi="Courier New" w:cs="Courier New"/>
          <w:b w:val="0"/>
          <w:bCs w:val="0"/>
          <w:color w:val="auto"/>
          <w:sz w:val="20"/>
          <w:szCs w:val="20"/>
        </w:rPr>
      </w:pPr>
      <w:r w:rsidRPr="0076016C">
        <w:rPr>
          <w:rFonts w:ascii="Times New Roman" w:hAnsi="Times New Roman" w:cs="Times New Roman"/>
          <w:b w:val="0"/>
          <w:bCs w:val="0"/>
          <w:color w:val="auto"/>
          <w:sz w:val="28"/>
          <w:szCs w:val="28"/>
        </w:rPr>
        <w:t>Отчество</w:t>
      </w:r>
      <w:r>
        <w:rPr>
          <w:rFonts w:ascii="Courier New" w:hAnsi="Courier New" w:cs="Courier New"/>
          <w:b w:val="0"/>
          <w:bCs w:val="0"/>
          <w:color w:val="auto"/>
          <w:sz w:val="20"/>
          <w:szCs w:val="20"/>
        </w:rPr>
        <w:t xml:space="preserve"> ________________________________________________           </w:t>
      </w: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tbl>
      <w:tblPr>
        <w:tblW w:w="9478" w:type="dxa"/>
        <w:tblInd w:w="-60" w:type="dxa"/>
        <w:tblLayout w:type="fixed"/>
        <w:tblCellMar>
          <w:top w:w="102" w:type="dxa"/>
          <w:left w:w="62" w:type="dxa"/>
          <w:bottom w:w="102" w:type="dxa"/>
          <w:right w:w="62" w:type="dxa"/>
        </w:tblCellMar>
        <w:tblLook w:val="0000"/>
      </w:tblPr>
      <w:tblGrid>
        <w:gridCol w:w="5216"/>
        <w:gridCol w:w="4262"/>
      </w:tblGrid>
      <w:tr w:rsidR="00B50042" w:rsidRPr="009C0F1F" w:rsidTr="0074420F">
        <w:tc>
          <w:tcPr>
            <w:tcW w:w="521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426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74420F">
        <w:tc>
          <w:tcPr>
            <w:tcW w:w="521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426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74420F">
        <w:tc>
          <w:tcPr>
            <w:tcW w:w="521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426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74420F">
        <w:tc>
          <w:tcPr>
            <w:tcW w:w="521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sz w:val="28"/>
                <w:szCs w:val="28"/>
              </w:rPr>
              <w:t>5. Образование (когда и какие учебные заведения окончили, номера дипломов)</w:t>
            </w:r>
          </w:p>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sz w:val="28"/>
                <w:szCs w:val="28"/>
              </w:rPr>
              <w:t>Направление подготовки или специальность по диплому</w:t>
            </w:r>
          </w:p>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sz w:val="28"/>
                <w:szCs w:val="28"/>
              </w:rPr>
              <w:t>Квалификация по диплому</w:t>
            </w:r>
          </w:p>
        </w:tc>
        <w:tc>
          <w:tcPr>
            <w:tcW w:w="426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74420F">
        <w:tc>
          <w:tcPr>
            <w:tcW w:w="521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sz w:val="28"/>
                <w:szCs w:val="28"/>
              </w:rPr>
              <w:t>Ученая степень, ученое звание (когда присвоены, номера дипломов, аттестатов)</w:t>
            </w:r>
          </w:p>
        </w:tc>
        <w:tc>
          <w:tcPr>
            <w:tcW w:w="426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74420F">
        <w:tc>
          <w:tcPr>
            <w:tcW w:w="521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6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74420F">
        <w:tc>
          <w:tcPr>
            <w:tcW w:w="521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6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74420F">
        <w:tc>
          <w:tcPr>
            <w:tcW w:w="521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sz w:val="28"/>
                <w:szCs w:val="28"/>
              </w:rPr>
              <w:t>9. Были ли Вы судимы, когда и за что</w:t>
            </w:r>
          </w:p>
        </w:tc>
        <w:tc>
          <w:tcPr>
            <w:tcW w:w="426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74420F">
        <w:tc>
          <w:tcPr>
            <w:tcW w:w="521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8" w:history="1">
              <w:r w:rsidRPr="009C0F1F">
                <w:rPr>
                  <w:rFonts w:ascii="Times New Roman" w:hAnsi="Times New Roman" w:cs="Times New Roman"/>
                  <w:color w:val="000000"/>
                  <w:sz w:val="28"/>
                  <w:szCs w:val="28"/>
                </w:rPr>
                <w:t>статьями 20.3</w:t>
              </w:r>
            </w:hyperlink>
            <w:r w:rsidRPr="009C0F1F">
              <w:rPr>
                <w:rFonts w:ascii="Times New Roman" w:hAnsi="Times New Roman" w:cs="Times New Roman"/>
                <w:color w:val="000000"/>
                <w:sz w:val="28"/>
                <w:szCs w:val="28"/>
              </w:rPr>
              <w:t xml:space="preserve"> и </w:t>
            </w:r>
            <w:hyperlink r:id="rId19" w:history="1">
              <w:r w:rsidRPr="009C0F1F">
                <w:rPr>
                  <w:rFonts w:ascii="Times New Roman" w:hAnsi="Times New Roman" w:cs="Times New Roman"/>
                  <w:color w:val="000000"/>
                  <w:sz w:val="28"/>
                  <w:szCs w:val="28"/>
                </w:rPr>
                <w:t>20.29</w:t>
              </w:r>
            </w:hyperlink>
            <w:r>
              <w:t xml:space="preserve"> </w:t>
            </w:r>
            <w:r w:rsidRPr="009C0F1F">
              <w:rPr>
                <w:rFonts w:ascii="Times New Roman" w:hAnsi="Times New Roman" w:cs="Times New Roman"/>
                <w:sz w:val="28"/>
                <w:szCs w:val="28"/>
              </w:rPr>
              <w:t>Кодекса Российской Федерации об административных правонарушениях</w:t>
            </w:r>
          </w:p>
        </w:tc>
        <w:tc>
          <w:tcPr>
            <w:tcW w:w="426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74420F">
        <w:tc>
          <w:tcPr>
            <w:tcW w:w="521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color w:val="000000"/>
                <w:sz w:val="28"/>
                <w:szCs w:val="28"/>
              </w:rPr>
              <w:t xml:space="preserve">11. Устанавливался ли в отношении Вас решением суда факт нарушения ограничений, предусмотренных </w:t>
            </w:r>
            <w:hyperlink r:id="rId20" w:history="1">
              <w:r w:rsidRPr="009C0F1F">
                <w:rPr>
                  <w:rFonts w:ascii="Times New Roman" w:hAnsi="Times New Roman" w:cs="Times New Roman"/>
                  <w:color w:val="000000"/>
                  <w:sz w:val="28"/>
                  <w:szCs w:val="28"/>
                </w:rPr>
                <w:t>пунктом 1 статьи 56</w:t>
              </w:r>
            </w:hyperlink>
            <w:r w:rsidRPr="009C0F1F">
              <w:rPr>
                <w:rFonts w:ascii="Times New Roman" w:hAnsi="Times New Roman" w:cs="Times New Roman"/>
                <w:color w:val="000000"/>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1" w:history="1">
              <w:r w:rsidRPr="009C0F1F">
                <w:rPr>
                  <w:rFonts w:ascii="Times New Roman" w:hAnsi="Times New Roman" w:cs="Times New Roman"/>
                  <w:color w:val="000000"/>
                  <w:sz w:val="28"/>
                  <w:szCs w:val="28"/>
                </w:rPr>
                <w:t>подпунктом "ж" пункта 7</w:t>
              </w:r>
            </w:hyperlink>
            <w:r w:rsidRPr="009C0F1F">
              <w:rPr>
                <w:rFonts w:ascii="Times New Roman" w:hAnsi="Times New Roman" w:cs="Times New Roman"/>
                <w:color w:val="000000"/>
                <w:sz w:val="28"/>
                <w:szCs w:val="28"/>
              </w:rPr>
              <w:t xml:space="preserve"> и </w:t>
            </w:r>
            <w:hyperlink r:id="rId22" w:history="1">
              <w:r w:rsidRPr="009C0F1F">
                <w:rPr>
                  <w:rFonts w:ascii="Times New Roman" w:hAnsi="Times New Roman" w:cs="Times New Roman"/>
                  <w:color w:val="000000"/>
                  <w:sz w:val="28"/>
                  <w:szCs w:val="28"/>
                </w:rPr>
                <w:t>подпунктом "ж" пункта 8 статьи 76</w:t>
              </w:r>
            </w:hyperlink>
            <w:r w:rsidRPr="009C0F1F">
              <w:rPr>
                <w:rFonts w:ascii="Times New Roman" w:hAnsi="Times New Roman" w:cs="Times New Roman"/>
                <w:color w:val="000000"/>
                <w:sz w:val="28"/>
                <w:szCs w:val="28"/>
              </w:rPr>
              <w:t xml:space="preserve"> указанного </w:t>
            </w:r>
            <w:r w:rsidRPr="009C0F1F">
              <w:rPr>
                <w:rFonts w:ascii="Times New Roman" w:hAnsi="Times New Roman" w:cs="Times New Roman"/>
                <w:sz w:val="28"/>
                <w:szCs w:val="28"/>
              </w:rPr>
              <w:t>Федерального закона</w:t>
            </w:r>
          </w:p>
        </w:tc>
        <w:tc>
          <w:tcPr>
            <w:tcW w:w="426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74420F">
        <w:tc>
          <w:tcPr>
            <w:tcW w:w="521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sz w:val="28"/>
                <w:szCs w:val="28"/>
              </w:rPr>
              <w:t>12. Допуск к государственной тайне, оформленный за период работы, службы, учебы, его форма, номер и дата (если имеется)</w:t>
            </w:r>
          </w:p>
        </w:tc>
        <w:tc>
          <w:tcPr>
            <w:tcW w:w="426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bl>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tblPr>
      <w:tblGrid>
        <w:gridCol w:w="1682"/>
        <w:gridCol w:w="1620"/>
        <w:gridCol w:w="3600"/>
        <w:gridCol w:w="2576"/>
      </w:tblGrid>
      <w:tr w:rsidR="00B50042" w:rsidRPr="009C0F1F" w:rsidTr="0074420F">
        <w:tc>
          <w:tcPr>
            <w:tcW w:w="3302" w:type="dxa"/>
            <w:gridSpan w:val="2"/>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jc w:val="center"/>
              <w:rPr>
                <w:rFonts w:ascii="Times New Roman" w:hAnsi="Times New Roman" w:cs="Times New Roman"/>
                <w:sz w:val="28"/>
                <w:szCs w:val="28"/>
              </w:rPr>
            </w:pPr>
            <w:r w:rsidRPr="009C0F1F">
              <w:rPr>
                <w:rFonts w:ascii="Times New Roman" w:hAnsi="Times New Roman" w:cs="Times New Roman"/>
                <w:sz w:val="28"/>
                <w:szCs w:val="28"/>
              </w:rPr>
              <w:t>Месяц и год</w:t>
            </w:r>
          </w:p>
        </w:tc>
        <w:tc>
          <w:tcPr>
            <w:tcW w:w="3600" w:type="dxa"/>
            <w:vMerge w:val="restart"/>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jc w:val="center"/>
              <w:rPr>
                <w:rFonts w:ascii="Times New Roman" w:hAnsi="Times New Roman" w:cs="Times New Roman"/>
                <w:sz w:val="28"/>
                <w:szCs w:val="28"/>
              </w:rPr>
            </w:pPr>
            <w:r w:rsidRPr="009C0F1F">
              <w:rPr>
                <w:rFonts w:ascii="Times New Roman" w:hAnsi="Times New Roman" w:cs="Times New Roman"/>
                <w:sz w:val="28"/>
                <w:szCs w:val="28"/>
              </w:rPr>
              <w:t>Должность с указанием организации</w:t>
            </w:r>
          </w:p>
        </w:tc>
        <w:tc>
          <w:tcPr>
            <w:tcW w:w="2576" w:type="dxa"/>
            <w:vMerge w:val="restart"/>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jc w:val="center"/>
              <w:rPr>
                <w:rFonts w:ascii="Times New Roman" w:hAnsi="Times New Roman" w:cs="Times New Roman"/>
                <w:sz w:val="28"/>
                <w:szCs w:val="28"/>
              </w:rPr>
            </w:pPr>
            <w:r w:rsidRPr="009C0F1F">
              <w:rPr>
                <w:rFonts w:ascii="Times New Roman" w:hAnsi="Times New Roman" w:cs="Times New Roman"/>
                <w:sz w:val="28"/>
                <w:szCs w:val="28"/>
              </w:rPr>
              <w:t>Адрес организации (в т.ч. за границей)</w:t>
            </w:r>
          </w:p>
        </w:tc>
      </w:tr>
      <w:tr w:rsidR="00B50042" w:rsidRPr="009C0F1F" w:rsidTr="0074420F">
        <w:tc>
          <w:tcPr>
            <w:tcW w:w="168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jc w:val="center"/>
              <w:rPr>
                <w:rFonts w:ascii="Times New Roman" w:hAnsi="Times New Roman" w:cs="Times New Roman"/>
                <w:sz w:val="28"/>
                <w:szCs w:val="28"/>
              </w:rPr>
            </w:pPr>
            <w:r w:rsidRPr="009C0F1F">
              <w:rPr>
                <w:rFonts w:ascii="Times New Roman" w:hAnsi="Times New Roman" w:cs="Times New Roman"/>
                <w:sz w:val="28"/>
                <w:szCs w:val="28"/>
              </w:rPr>
              <w:t>поступления</w:t>
            </w:r>
          </w:p>
        </w:tc>
        <w:tc>
          <w:tcPr>
            <w:tcW w:w="162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jc w:val="center"/>
              <w:rPr>
                <w:rFonts w:ascii="Times New Roman" w:hAnsi="Times New Roman" w:cs="Times New Roman"/>
                <w:sz w:val="28"/>
                <w:szCs w:val="28"/>
              </w:rPr>
            </w:pPr>
            <w:r w:rsidRPr="009C0F1F">
              <w:rPr>
                <w:rFonts w:ascii="Times New Roman" w:hAnsi="Times New Roman" w:cs="Times New Roman"/>
                <w:sz w:val="28"/>
                <w:szCs w:val="28"/>
              </w:rPr>
              <w:t>ухода</w:t>
            </w:r>
          </w:p>
        </w:tc>
        <w:tc>
          <w:tcPr>
            <w:tcW w:w="3600" w:type="dxa"/>
            <w:vMerge/>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jc w:val="center"/>
              <w:rPr>
                <w:rFonts w:ascii="Times New Roman" w:hAnsi="Times New Roman" w:cs="Times New Roman"/>
                <w:sz w:val="28"/>
                <w:szCs w:val="28"/>
              </w:rPr>
            </w:pPr>
          </w:p>
        </w:tc>
        <w:tc>
          <w:tcPr>
            <w:tcW w:w="2576" w:type="dxa"/>
            <w:vMerge/>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jc w:val="center"/>
              <w:rPr>
                <w:rFonts w:ascii="Times New Roman" w:hAnsi="Times New Roman" w:cs="Times New Roman"/>
                <w:sz w:val="28"/>
                <w:szCs w:val="28"/>
              </w:rPr>
            </w:pPr>
          </w:p>
        </w:tc>
      </w:tr>
      <w:tr w:rsidR="00B50042" w:rsidRPr="009C0F1F" w:rsidTr="0074420F">
        <w:tc>
          <w:tcPr>
            <w:tcW w:w="168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257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74420F">
        <w:tc>
          <w:tcPr>
            <w:tcW w:w="168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257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74420F">
        <w:tc>
          <w:tcPr>
            <w:tcW w:w="168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257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74420F">
        <w:tc>
          <w:tcPr>
            <w:tcW w:w="168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257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74420F">
        <w:tc>
          <w:tcPr>
            <w:tcW w:w="168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257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74420F">
        <w:tc>
          <w:tcPr>
            <w:tcW w:w="168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257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74420F">
        <w:tc>
          <w:tcPr>
            <w:tcW w:w="168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257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74420F">
        <w:tc>
          <w:tcPr>
            <w:tcW w:w="168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257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74420F">
        <w:tc>
          <w:tcPr>
            <w:tcW w:w="168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257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bl>
    <w:p w:rsidR="00B50042" w:rsidRDefault="00B50042" w:rsidP="003E6310">
      <w:pPr>
        <w:pStyle w:val="Heading1"/>
        <w:spacing w:before="0"/>
        <w:jc w:val="both"/>
        <w:rPr>
          <w:rFonts w:ascii="Times New Roman" w:hAnsi="Times New Roman" w:cs="Times New Roman"/>
          <w:b w:val="0"/>
          <w:bCs w:val="0"/>
          <w:color w:val="auto"/>
          <w:sz w:val="28"/>
          <w:szCs w:val="28"/>
        </w:rPr>
      </w:pPr>
    </w:p>
    <w:p w:rsidR="00B50042" w:rsidRPr="003E755C" w:rsidRDefault="00B50042" w:rsidP="003E6310">
      <w:pPr>
        <w:pStyle w:val="Heading1"/>
        <w:spacing w:before="0" w:after="0"/>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14. Государственные  награды,  муниципальные  и  иные  награды  и знаки</w:t>
      </w:r>
    </w:p>
    <w:p w:rsidR="00B50042" w:rsidRDefault="00B50042" w:rsidP="003E6310">
      <w:pPr>
        <w:pStyle w:val="Heading1"/>
        <w:spacing w:before="0" w:after="0"/>
        <w:jc w:val="both"/>
        <w:rPr>
          <w:rFonts w:ascii="Courier New" w:hAnsi="Courier New" w:cs="Courier New"/>
          <w:b w:val="0"/>
          <w:bCs w:val="0"/>
          <w:color w:val="auto"/>
          <w:sz w:val="20"/>
          <w:szCs w:val="20"/>
        </w:rPr>
      </w:pPr>
      <w:r w:rsidRPr="003E755C">
        <w:rPr>
          <w:rFonts w:ascii="Times New Roman" w:hAnsi="Times New Roman" w:cs="Times New Roman"/>
          <w:b w:val="0"/>
          <w:bCs w:val="0"/>
          <w:color w:val="auto"/>
          <w:sz w:val="28"/>
          <w:szCs w:val="28"/>
        </w:rPr>
        <w:t>отличия</w:t>
      </w:r>
      <w:r>
        <w:rPr>
          <w:rFonts w:ascii="Courier New" w:hAnsi="Courier New" w:cs="Courier New"/>
          <w:b w:val="0"/>
          <w:bCs w:val="0"/>
          <w:color w:val="auto"/>
          <w:sz w:val="20"/>
          <w:szCs w:val="20"/>
        </w:rPr>
        <w:t>_____________________________________________________________________</w:t>
      </w: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tblPr>
      <w:tblGrid>
        <w:gridCol w:w="1322"/>
        <w:gridCol w:w="1620"/>
        <w:gridCol w:w="1800"/>
        <w:gridCol w:w="2880"/>
        <w:gridCol w:w="1856"/>
      </w:tblGrid>
      <w:tr w:rsidR="00B50042" w:rsidRPr="009C0F1F" w:rsidTr="00D2446F">
        <w:tc>
          <w:tcPr>
            <w:tcW w:w="132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jc w:val="center"/>
              <w:rPr>
                <w:rFonts w:ascii="Times New Roman" w:hAnsi="Times New Roman" w:cs="Times New Roman"/>
                <w:sz w:val="28"/>
                <w:szCs w:val="28"/>
              </w:rPr>
            </w:pPr>
            <w:r w:rsidRPr="009C0F1F">
              <w:rPr>
                <w:rFonts w:ascii="Times New Roman" w:hAnsi="Times New Roman" w:cs="Times New Roman"/>
                <w:sz w:val="28"/>
                <w:szCs w:val="28"/>
              </w:rPr>
              <w:t>Степень родства</w:t>
            </w:r>
          </w:p>
        </w:tc>
        <w:tc>
          <w:tcPr>
            <w:tcW w:w="162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jc w:val="center"/>
              <w:rPr>
                <w:rFonts w:ascii="Times New Roman" w:hAnsi="Times New Roman" w:cs="Times New Roman"/>
                <w:sz w:val="28"/>
                <w:szCs w:val="28"/>
              </w:rPr>
            </w:pPr>
            <w:r w:rsidRPr="009C0F1F">
              <w:rPr>
                <w:rFonts w:ascii="Times New Roman" w:hAnsi="Times New Roman" w:cs="Times New Roman"/>
                <w:sz w:val="28"/>
                <w:szCs w:val="28"/>
              </w:rPr>
              <w:t>Фамилия, имя, отчество</w:t>
            </w:r>
          </w:p>
        </w:tc>
        <w:tc>
          <w:tcPr>
            <w:tcW w:w="180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jc w:val="center"/>
              <w:rPr>
                <w:rFonts w:ascii="Times New Roman" w:hAnsi="Times New Roman" w:cs="Times New Roman"/>
                <w:sz w:val="28"/>
                <w:szCs w:val="28"/>
              </w:rPr>
            </w:pPr>
            <w:r w:rsidRPr="009C0F1F">
              <w:rPr>
                <w:rFonts w:ascii="Times New Roman" w:hAnsi="Times New Roman" w:cs="Times New Roman"/>
                <w:sz w:val="28"/>
                <w:szCs w:val="28"/>
              </w:rPr>
              <w:t>Год, число, месяц и место рождения</w:t>
            </w:r>
          </w:p>
        </w:tc>
        <w:tc>
          <w:tcPr>
            <w:tcW w:w="288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jc w:val="center"/>
              <w:rPr>
                <w:rFonts w:ascii="Times New Roman" w:hAnsi="Times New Roman" w:cs="Times New Roman"/>
                <w:sz w:val="28"/>
                <w:szCs w:val="28"/>
              </w:rPr>
            </w:pPr>
            <w:r w:rsidRPr="009C0F1F">
              <w:rPr>
                <w:rFonts w:ascii="Times New Roman" w:hAnsi="Times New Roman" w:cs="Times New Roman"/>
                <w:sz w:val="28"/>
                <w:szCs w:val="28"/>
              </w:rPr>
              <w:t>Место работы (наименование и адрес организации), должность</w:t>
            </w:r>
          </w:p>
        </w:tc>
        <w:tc>
          <w:tcPr>
            <w:tcW w:w="185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jc w:val="center"/>
              <w:rPr>
                <w:rFonts w:ascii="Times New Roman" w:hAnsi="Times New Roman" w:cs="Times New Roman"/>
                <w:sz w:val="28"/>
                <w:szCs w:val="28"/>
              </w:rPr>
            </w:pPr>
            <w:r w:rsidRPr="009C0F1F">
              <w:rPr>
                <w:rFonts w:ascii="Times New Roman" w:hAnsi="Times New Roman" w:cs="Times New Roman"/>
                <w:sz w:val="28"/>
                <w:szCs w:val="28"/>
              </w:rPr>
              <w:t>Домашний адрес</w:t>
            </w:r>
          </w:p>
          <w:p w:rsidR="00B50042" w:rsidRPr="009C0F1F" w:rsidRDefault="00B50042" w:rsidP="003E6310">
            <w:pPr>
              <w:autoSpaceDE w:val="0"/>
              <w:autoSpaceDN w:val="0"/>
              <w:adjustRightInd w:val="0"/>
              <w:spacing w:after="0" w:line="240" w:lineRule="auto"/>
              <w:jc w:val="center"/>
              <w:rPr>
                <w:rFonts w:ascii="Times New Roman" w:hAnsi="Times New Roman" w:cs="Times New Roman"/>
                <w:sz w:val="28"/>
                <w:szCs w:val="28"/>
              </w:rPr>
            </w:pPr>
            <w:r w:rsidRPr="009C0F1F">
              <w:rPr>
                <w:rFonts w:ascii="Times New Roman" w:hAnsi="Times New Roman" w:cs="Times New Roman"/>
                <w:sz w:val="28"/>
                <w:szCs w:val="28"/>
              </w:rPr>
              <w:t>(адрес регистрации, фактического проживания)</w:t>
            </w:r>
          </w:p>
        </w:tc>
      </w:tr>
      <w:tr w:rsidR="00B50042" w:rsidRPr="009C0F1F" w:rsidTr="00D2446F">
        <w:tc>
          <w:tcPr>
            <w:tcW w:w="132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185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D2446F">
        <w:tc>
          <w:tcPr>
            <w:tcW w:w="132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185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D2446F">
        <w:tc>
          <w:tcPr>
            <w:tcW w:w="1322"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c>
          <w:tcPr>
            <w:tcW w:w="1856"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bl>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pStyle w:val="Heading1"/>
        <w:spacing w:before="0" w:after="0"/>
        <w:jc w:val="both"/>
        <w:rPr>
          <w:rFonts w:ascii="Times New Roman" w:hAnsi="Times New Roman" w:cs="Times New Roman"/>
          <w:b w:val="0"/>
          <w:bCs w:val="0"/>
          <w:color w:val="auto"/>
        </w:rPr>
      </w:pPr>
      <w:r w:rsidRPr="003E755C">
        <w:rPr>
          <w:rFonts w:ascii="Times New Roman" w:hAnsi="Times New Roman" w:cs="Times New Roman"/>
          <w:b w:val="0"/>
          <w:bCs w:val="0"/>
          <w:color w:val="auto"/>
          <w:sz w:val="28"/>
          <w:szCs w:val="28"/>
        </w:rPr>
        <w:t>16.  Ваши близкие родственники (отец, мать и дети), а также муж (жена),</w:t>
      </w:r>
      <w:r>
        <w:rPr>
          <w:rFonts w:ascii="Times New Roman" w:hAnsi="Times New Roman" w:cs="Times New Roman"/>
          <w:b w:val="0"/>
          <w:bCs w:val="0"/>
          <w:color w:val="auto"/>
          <w:sz w:val="28"/>
          <w:szCs w:val="28"/>
        </w:rPr>
        <w:t xml:space="preserve"> </w:t>
      </w:r>
      <w:r w:rsidRPr="003E755C">
        <w:rPr>
          <w:rFonts w:ascii="Times New Roman" w:hAnsi="Times New Roman" w:cs="Times New Roman"/>
          <w:b w:val="0"/>
          <w:bCs w:val="0"/>
          <w:color w:val="auto"/>
          <w:sz w:val="28"/>
          <w:szCs w:val="28"/>
        </w:rPr>
        <w:t>постоянно  проживающие за границей и (или) оформляющие документы для выезда</w:t>
      </w:r>
      <w:r>
        <w:rPr>
          <w:rFonts w:ascii="Times New Roman" w:hAnsi="Times New Roman" w:cs="Times New Roman"/>
          <w:b w:val="0"/>
          <w:bCs w:val="0"/>
          <w:color w:val="auto"/>
          <w:sz w:val="28"/>
          <w:szCs w:val="28"/>
        </w:rPr>
        <w:t xml:space="preserve"> </w:t>
      </w:r>
      <w:r w:rsidRPr="003E755C">
        <w:rPr>
          <w:rFonts w:ascii="Times New Roman" w:hAnsi="Times New Roman" w:cs="Times New Roman"/>
          <w:b w:val="0"/>
          <w:bCs w:val="0"/>
          <w:color w:val="auto"/>
          <w:sz w:val="28"/>
          <w:szCs w:val="28"/>
        </w:rPr>
        <w:t>на постоянное место жительства в другое государство _______________________</w:t>
      </w:r>
      <w:r>
        <w:rPr>
          <w:rFonts w:ascii="Times New Roman" w:hAnsi="Times New Roman" w:cs="Times New Roman"/>
          <w:b w:val="0"/>
          <w:bCs w:val="0"/>
          <w:color w:val="auto"/>
        </w:rPr>
        <w:t>___________________________________________________</w:t>
      </w:r>
    </w:p>
    <w:p w:rsidR="00B50042" w:rsidRPr="003E755C" w:rsidRDefault="00B50042" w:rsidP="003E6310">
      <w:pPr>
        <w:pStyle w:val="Heading1"/>
        <w:spacing w:before="0" w:after="0"/>
        <w:rPr>
          <w:rFonts w:ascii="Times New Roman" w:hAnsi="Times New Roman" w:cs="Times New Roman"/>
          <w:b w:val="0"/>
          <w:bCs w:val="0"/>
          <w:color w:val="auto"/>
          <w:sz w:val="28"/>
          <w:szCs w:val="28"/>
          <w:vertAlign w:val="subscript"/>
        </w:rPr>
      </w:pPr>
      <w:r>
        <w:rPr>
          <w:rFonts w:ascii="Times New Roman" w:hAnsi="Times New Roman" w:cs="Times New Roman"/>
          <w:b w:val="0"/>
          <w:bCs w:val="0"/>
          <w:color w:val="auto"/>
          <w:vertAlign w:val="subscript"/>
        </w:rPr>
        <w:t xml:space="preserve">(фамилия, имя, отчество, </w:t>
      </w:r>
      <w:r w:rsidRPr="003E755C">
        <w:rPr>
          <w:rFonts w:ascii="Times New Roman" w:hAnsi="Times New Roman" w:cs="Times New Roman"/>
          <w:b w:val="0"/>
          <w:bCs w:val="0"/>
          <w:color w:val="auto"/>
          <w:sz w:val="28"/>
          <w:szCs w:val="28"/>
          <w:vertAlign w:val="subscript"/>
        </w:rPr>
        <w:t xml:space="preserve"> с какого времени они проживают за границей)</w:t>
      </w:r>
    </w:p>
    <w:p w:rsidR="00B50042" w:rsidRPr="003E755C" w:rsidRDefault="00B50042" w:rsidP="003E6310">
      <w:pPr>
        <w:pStyle w:val="Heading1"/>
        <w:spacing w:before="0" w:after="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1</w:t>
      </w:r>
      <w:r w:rsidRPr="003E755C">
        <w:rPr>
          <w:rFonts w:ascii="Times New Roman" w:hAnsi="Times New Roman" w:cs="Times New Roman"/>
          <w:b w:val="0"/>
          <w:bCs w:val="0"/>
          <w:color w:val="auto"/>
          <w:sz w:val="28"/>
          <w:szCs w:val="28"/>
        </w:rPr>
        <w:t xml:space="preserve">7. </w:t>
      </w:r>
      <w:r>
        <w:rPr>
          <w:rFonts w:ascii="Times New Roman" w:hAnsi="Times New Roman" w:cs="Times New Roman"/>
          <w:b w:val="0"/>
          <w:bCs w:val="0"/>
          <w:color w:val="auto"/>
        </w:rPr>
        <w:t>О</w:t>
      </w:r>
      <w:r w:rsidRPr="003E755C">
        <w:rPr>
          <w:rFonts w:ascii="Times New Roman" w:hAnsi="Times New Roman" w:cs="Times New Roman"/>
          <w:b w:val="0"/>
          <w:bCs w:val="0"/>
          <w:color w:val="auto"/>
          <w:sz w:val="28"/>
          <w:szCs w:val="28"/>
        </w:rPr>
        <w:t>тношение к</w:t>
      </w:r>
      <w:r>
        <w:rPr>
          <w:rFonts w:ascii="Times New Roman" w:hAnsi="Times New Roman" w:cs="Times New Roman"/>
          <w:b w:val="0"/>
          <w:bCs w:val="0"/>
          <w:color w:val="auto"/>
          <w:sz w:val="28"/>
          <w:szCs w:val="28"/>
        </w:rPr>
        <w:t xml:space="preserve"> </w:t>
      </w:r>
      <w:r w:rsidRPr="003E755C">
        <w:rPr>
          <w:rFonts w:ascii="Times New Roman" w:hAnsi="Times New Roman" w:cs="Times New Roman"/>
          <w:b w:val="0"/>
          <w:bCs w:val="0"/>
          <w:color w:val="auto"/>
          <w:sz w:val="28"/>
          <w:szCs w:val="28"/>
        </w:rPr>
        <w:t>воинской обязанности</w:t>
      </w:r>
      <w:r>
        <w:rPr>
          <w:rFonts w:ascii="Times New Roman" w:hAnsi="Times New Roman" w:cs="Times New Roman"/>
          <w:b w:val="0"/>
          <w:bCs w:val="0"/>
          <w:color w:val="auto"/>
        </w:rPr>
        <w:t xml:space="preserve"> и </w:t>
      </w:r>
      <w:r w:rsidRPr="003E755C">
        <w:rPr>
          <w:rFonts w:ascii="Times New Roman" w:hAnsi="Times New Roman" w:cs="Times New Roman"/>
          <w:b w:val="0"/>
          <w:bCs w:val="0"/>
          <w:color w:val="auto"/>
          <w:sz w:val="28"/>
          <w:szCs w:val="28"/>
        </w:rPr>
        <w:t>воинское звание______</w:t>
      </w:r>
      <w:r>
        <w:rPr>
          <w:rFonts w:ascii="Times New Roman" w:hAnsi="Times New Roman" w:cs="Times New Roman"/>
          <w:b w:val="0"/>
          <w:bCs w:val="0"/>
          <w:color w:val="auto"/>
          <w:sz w:val="28"/>
          <w:szCs w:val="28"/>
        </w:rPr>
        <w:t>____</w:t>
      </w:r>
      <w:r w:rsidRPr="003E755C">
        <w:rPr>
          <w:rFonts w:ascii="Times New Roman" w:hAnsi="Times New Roman" w:cs="Times New Roman"/>
          <w:b w:val="0"/>
          <w:bCs w:val="0"/>
          <w:color w:val="auto"/>
          <w:sz w:val="28"/>
          <w:szCs w:val="28"/>
        </w:rPr>
        <w:t>___________________________________________________</w:t>
      </w:r>
    </w:p>
    <w:p w:rsidR="00B50042" w:rsidRPr="003E755C" w:rsidRDefault="00B50042" w:rsidP="003E6310">
      <w:pPr>
        <w:pStyle w:val="Heading1"/>
        <w:spacing w:before="0" w:after="0"/>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18.  Домашний адрес (адрес регистрации, фактического проживания), номер</w:t>
      </w:r>
    </w:p>
    <w:p w:rsidR="00B50042" w:rsidRPr="003E755C" w:rsidRDefault="00B50042" w:rsidP="003E6310">
      <w:pPr>
        <w:pStyle w:val="Heading1"/>
        <w:spacing w:before="0" w:after="0"/>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 xml:space="preserve">телефона (либо иной вид связи) </w:t>
      </w:r>
    </w:p>
    <w:p w:rsidR="00B50042" w:rsidRPr="003E755C" w:rsidRDefault="00B50042" w:rsidP="003E6310">
      <w:pPr>
        <w:pStyle w:val="Heading1"/>
        <w:spacing w:before="0" w:after="0"/>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_________________________________</w:t>
      </w:r>
      <w:r>
        <w:rPr>
          <w:rFonts w:ascii="Times New Roman" w:hAnsi="Times New Roman" w:cs="Times New Roman"/>
          <w:b w:val="0"/>
          <w:bCs w:val="0"/>
          <w:color w:val="auto"/>
          <w:sz w:val="28"/>
          <w:szCs w:val="28"/>
        </w:rPr>
        <w:t>___</w:t>
      </w:r>
      <w:r w:rsidRPr="003E755C">
        <w:rPr>
          <w:rFonts w:ascii="Times New Roman" w:hAnsi="Times New Roman" w:cs="Times New Roman"/>
          <w:b w:val="0"/>
          <w:bCs w:val="0"/>
          <w:color w:val="auto"/>
          <w:sz w:val="28"/>
          <w:szCs w:val="28"/>
        </w:rPr>
        <w:t>_____________________________________</w:t>
      </w:r>
      <w:r>
        <w:rPr>
          <w:rFonts w:ascii="Times New Roman" w:hAnsi="Times New Roman" w:cs="Times New Roman"/>
          <w:b w:val="0"/>
          <w:bCs w:val="0"/>
          <w:color w:val="auto"/>
          <w:sz w:val="28"/>
          <w:szCs w:val="28"/>
        </w:rPr>
        <w:t>_______________________________________________________</w:t>
      </w:r>
      <w:r w:rsidRPr="003E755C">
        <w:rPr>
          <w:rFonts w:ascii="Times New Roman" w:hAnsi="Times New Roman" w:cs="Times New Roman"/>
          <w:b w:val="0"/>
          <w:bCs w:val="0"/>
          <w:color w:val="auto"/>
          <w:sz w:val="28"/>
          <w:szCs w:val="28"/>
        </w:rPr>
        <w:t>_</w:t>
      </w:r>
    </w:p>
    <w:p w:rsidR="00B50042" w:rsidRPr="003E755C" w:rsidRDefault="00B50042" w:rsidP="003E6310">
      <w:pPr>
        <w:pStyle w:val="Heading1"/>
        <w:spacing w:before="0" w:after="0"/>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19. Паспорт или документ, его заменяющий ___________________</w:t>
      </w:r>
      <w:r>
        <w:rPr>
          <w:rFonts w:ascii="Times New Roman" w:hAnsi="Times New Roman" w:cs="Times New Roman"/>
          <w:b w:val="0"/>
          <w:bCs w:val="0"/>
          <w:color w:val="auto"/>
          <w:sz w:val="28"/>
          <w:szCs w:val="28"/>
        </w:rPr>
        <w:t>______</w:t>
      </w:r>
      <w:r w:rsidRPr="003E755C">
        <w:rPr>
          <w:rFonts w:ascii="Times New Roman" w:hAnsi="Times New Roman" w:cs="Times New Roman"/>
          <w:b w:val="0"/>
          <w:bCs w:val="0"/>
          <w:color w:val="auto"/>
          <w:sz w:val="28"/>
          <w:szCs w:val="28"/>
        </w:rPr>
        <w:t>_____</w:t>
      </w:r>
      <w:r>
        <w:rPr>
          <w:rFonts w:ascii="Times New Roman" w:hAnsi="Times New Roman" w:cs="Times New Roman"/>
          <w:b w:val="0"/>
          <w:bCs w:val="0"/>
          <w:color w:val="auto"/>
          <w:sz w:val="28"/>
          <w:szCs w:val="28"/>
        </w:rPr>
        <w:t>__________________________</w:t>
      </w:r>
      <w:r w:rsidRPr="003E755C">
        <w:rPr>
          <w:rFonts w:ascii="Times New Roman" w:hAnsi="Times New Roman" w:cs="Times New Roman"/>
          <w:b w:val="0"/>
          <w:bCs w:val="0"/>
          <w:color w:val="auto"/>
          <w:sz w:val="28"/>
          <w:szCs w:val="28"/>
        </w:rPr>
        <w:t>______</w:t>
      </w:r>
    </w:p>
    <w:p w:rsidR="00B50042" w:rsidRPr="003E755C" w:rsidRDefault="00B50042" w:rsidP="00C66766">
      <w:pPr>
        <w:pStyle w:val="Heading1"/>
        <w:spacing w:before="0" w:after="0"/>
        <w:rPr>
          <w:rFonts w:ascii="Times New Roman" w:hAnsi="Times New Roman" w:cs="Times New Roman"/>
          <w:b w:val="0"/>
          <w:bCs w:val="0"/>
          <w:color w:val="auto"/>
          <w:sz w:val="28"/>
          <w:szCs w:val="28"/>
          <w:vertAlign w:val="subscript"/>
        </w:rPr>
      </w:pPr>
      <w:r w:rsidRPr="003E755C">
        <w:rPr>
          <w:rFonts w:ascii="Times New Roman" w:hAnsi="Times New Roman" w:cs="Times New Roman"/>
          <w:b w:val="0"/>
          <w:bCs w:val="0"/>
          <w:color w:val="auto"/>
          <w:sz w:val="28"/>
          <w:szCs w:val="28"/>
          <w:vertAlign w:val="subscript"/>
        </w:rPr>
        <w:t>(серия, номер, кем и когда выдан)</w:t>
      </w:r>
    </w:p>
    <w:p w:rsidR="00B50042" w:rsidRPr="003E755C" w:rsidRDefault="00B50042" w:rsidP="003E6310">
      <w:pPr>
        <w:pStyle w:val="Heading1"/>
        <w:spacing w:before="0" w:after="0"/>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_____________________________</w:t>
      </w:r>
      <w:r>
        <w:rPr>
          <w:rFonts w:ascii="Times New Roman" w:hAnsi="Times New Roman" w:cs="Times New Roman"/>
          <w:b w:val="0"/>
          <w:bCs w:val="0"/>
          <w:color w:val="auto"/>
          <w:sz w:val="28"/>
          <w:szCs w:val="28"/>
        </w:rPr>
        <w:t>___</w:t>
      </w:r>
      <w:r w:rsidRPr="003E755C">
        <w:rPr>
          <w:rFonts w:ascii="Times New Roman" w:hAnsi="Times New Roman" w:cs="Times New Roman"/>
          <w:b w:val="0"/>
          <w:bCs w:val="0"/>
          <w:color w:val="auto"/>
          <w:sz w:val="28"/>
          <w:szCs w:val="28"/>
        </w:rPr>
        <w:t>__________________________________</w:t>
      </w:r>
    </w:p>
    <w:p w:rsidR="00B50042" w:rsidRPr="003E755C" w:rsidRDefault="00B50042" w:rsidP="003E6310">
      <w:pPr>
        <w:pStyle w:val="Heading1"/>
        <w:spacing w:before="0" w:after="0"/>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20. Наличие заграничного паспорта ___________________</w:t>
      </w:r>
      <w:r>
        <w:rPr>
          <w:rFonts w:ascii="Times New Roman" w:hAnsi="Times New Roman" w:cs="Times New Roman"/>
          <w:b w:val="0"/>
          <w:bCs w:val="0"/>
          <w:color w:val="auto"/>
          <w:sz w:val="28"/>
          <w:szCs w:val="28"/>
        </w:rPr>
        <w:t>__________________________</w:t>
      </w:r>
      <w:r w:rsidRPr="003E755C">
        <w:rPr>
          <w:rFonts w:ascii="Times New Roman" w:hAnsi="Times New Roman" w:cs="Times New Roman"/>
          <w:b w:val="0"/>
          <w:bCs w:val="0"/>
          <w:color w:val="auto"/>
          <w:sz w:val="28"/>
          <w:szCs w:val="28"/>
        </w:rPr>
        <w:t>__________________</w:t>
      </w:r>
    </w:p>
    <w:p w:rsidR="00B50042" w:rsidRPr="003E755C" w:rsidRDefault="00B50042" w:rsidP="00C66766">
      <w:pPr>
        <w:pStyle w:val="Heading1"/>
        <w:spacing w:before="0" w:after="0"/>
        <w:rPr>
          <w:rFonts w:ascii="Times New Roman" w:hAnsi="Times New Roman" w:cs="Times New Roman"/>
          <w:b w:val="0"/>
          <w:bCs w:val="0"/>
          <w:color w:val="auto"/>
          <w:sz w:val="28"/>
          <w:szCs w:val="28"/>
          <w:vertAlign w:val="subscript"/>
        </w:rPr>
      </w:pPr>
      <w:r w:rsidRPr="003E755C">
        <w:rPr>
          <w:rFonts w:ascii="Times New Roman" w:hAnsi="Times New Roman" w:cs="Times New Roman"/>
          <w:b w:val="0"/>
          <w:bCs w:val="0"/>
          <w:color w:val="auto"/>
          <w:sz w:val="28"/>
          <w:szCs w:val="28"/>
          <w:vertAlign w:val="subscript"/>
        </w:rPr>
        <w:t>(серия, номер, кем и когда выдан)</w:t>
      </w:r>
    </w:p>
    <w:p w:rsidR="00B50042" w:rsidRPr="003E755C" w:rsidRDefault="00B50042" w:rsidP="003E6310">
      <w:pPr>
        <w:pStyle w:val="Heading1"/>
        <w:spacing w:before="0" w:after="0"/>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__________________________________________________________________</w:t>
      </w:r>
    </w:p>
    <w:p w:rsidR="00B50042" w:rsidRPr="003E755C" w:rsidRDefault="00B50042" w:rsidP="003E6310">
      <w:pPr>
        <w:pStyle w:val="Heading1"/>
        <w:spacing w:before="0" w:after="0"/>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21.    Номер   страхового   свидетельства   обязательного   пенсионного</w:t>
      </w:r>
    </w:p>
    <w:p w:rsidR="00B50042" w:rsidRPr="003E755C" w:rsidRDefault="00B50042" w:rsidP="003E6310">
      <w:pPr>
        <w:pStyle w:val="Heading1"/>
        <w:spacing w:before="0" w:after="0"/>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страхования (если имеется) _______________</w:t>
      </w:r>
      <w:r>
        <w:rPr>
          <w:rFonts w:ascii="Times New Roman" w:hAnsi="Times New Roman" w:cs="Times New Roman"/>
          <w:b w:val="0"/>
          <w:bCs w:val="0"/>
          <w:color w:val="auto"/>
          <w:sz w:val="28"/>
          <w:szCs w:val="28"/>
        </w:rPr>
        <w:t>__________________________</w:t>
      </w:r>
    </w:p>
    <w:p w:rsidR="00B50042" w:rsidRPr="003E755C" w:rsidRDefault="00B50042" w:rsidP="003E6310">
      <w:pPr>
        <w:pStyle w:val="Heading1"/>
        <w:spacing w:before="0" w:after="0"/>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22. ИНН (если имеется) ________________</w:t>
      </w:r>
      <w:r>
        <w:rPr>
          <w:rFonts w:ascii="Times New Roman" w:hAnsi="Times New Roman" w:cs="Times New Roman"/>
          <w:b w:val="0"/>
          <w:bCs w:val="0"/>
          <w:color w:val="auto"/>
          <w:sz w:val="28"/>
          <w:szCs w:val="28"/>
        </w:rPr>
        <w:t>______________________________</w:t>
      </w:r>
    </w:p>
    <w:p w:rsidR="00B50042" w:rsidRPr="003E755C" w:rsidRDefault="00B50042" w:rsidP="003E6310">
      <w:pPr>
        <w:pStyle w:val="Heading1"/>
        <w:spacing w:before="0" w:after="0"/>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23.   Дополнительные  сведения  (участие  в  выборных  представительных</w:t>
      </w:r>
    </w:p>
    <w:p w:rsidR="00B50042" w:rsidRPr="003E755C" w:rsidRDefault="00B50042" w:rsidP="003E6310">
      <w:pPr>
        <w:pStyle w:val="Heading1"/>
        <w:spacing w:before="0" w:after="0"/>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 xml:space="preserve">органах, другая информация, которую желаете сообщить о себе) </w:t>
      </w:r>
    </w:p>
    <w:p w:rsidR="00B50042" w:rsidRPr="003E755C" w:rsidRDefault="00B50042" w:rsidP="003E6310">
      <w:pPr>
        <w:pStyle w:val="Heading1"/>
        <w:spacing w:before="0" w:after="0"/>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__________________________________________________________________</w:t>
      </w:r>
    </w:p>
    <w:p w:rsidR="00B50042" w:rsidRDefault="00B50042" w:rsidP="003E6310">
      <w:pPr>
        <w:pStyle w:val="Heading1"/>
        <w:spacing w:before="0" w:after="0"/>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__________________________________________________________________</w:t>
      </w:r>
    </w:p>
    <w:p w:rsidR="00B50042" w:rsidRPr="00C66766" w:rsidRDefault="00B50042" w:rsidP="00C66766">
      <w:pPr>
        <w:rPr>
          <w:lang w:eastAsia="ru-RU"/>
        </w:rPr>
      </w:pPr>
      <w:r>
        <w:rPr>
          <w:lang w:eastAsia="ru-RU"/>
        </w:rPr>
        <w:t>_____________________________________________________________________________________</w:t>
      </w:r>
    </w:p>
    <w:p w:rsidR="00B50042" w:rsidRPr="003E755C" w:rsidRDefault="00B50042" w:rsidP="003E6310">
      <w:pPr>
        <w:pStyle w:val="Heading1"/>
        <w:spacing w:before="0" w:after="0"/>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24. Мне известно, что сообщение в анкете заведомо ложных сведений может</w:t>
      </w:r>
    </w:p>
    <w:p w:rsidR="00B50042" w:rsidRPr="003E755C" w:rsidRDefault="00B50042" w:rsidP="003E6310">
      <w:pPr>
        <w:pStyle w:val="Heading1"/>
        <w:spacing w:before="0" w:after="0"/>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повлечь отказ в допуске к участию в конкурсе.</w:t>
      </w:r>
    </w:p>
    <w:p w:rsidR="00B50042" w:rsidRDefault="00B50042" w:rsidP="003E6310">
      <w:pPr>
        <w:pStyle w:val="Heading1"/>
        <w:spacing w:before="0" w:after="0"/>
        <w:jc w:val="both"/>
        <w:rPr>
          <w:rFonts w:ascii="Times New Roman" w:hAnsi="Times New Roman" w:cs="Times New Roman"/>
          <w:b w:val="0"/>
          <w:bCs w:val="0"/>
          <w:color w:val="auto"/>
          <w:sz w:val="28"/>
          <w:szCs w:val="28"/>
        </w:rPr>
      </w:pPr>
    </w:p>
    <w:p w:rsidR="00B50042" w:rsidRDefault="00B50042" w:rsidP="003E6310">
      <w:pPr>
        <w:pStyle w:val="Heading1"/>
        <w:spacing w:before="0" w:after="0"/>
        <w:jc w:val="both"/>
        <w:rPr>
          <w:rFonts w:ascii="Times New Roman" w:hAnsi="Times New Roman" w:cs="Times New Roman"/>
          <w:b w:val="0"/>
          <w:bCs w:val="0"/>
          <w:color w:val="auto"/>
          <w:sz w:val="28"/>
          <w:szCs w:val="28"/>
        </w:rPr>
      </w:pPr>
    </w:p>
    <w:p w:rsidR="00B50042" w:rsidRPr="003E755C" w:rsidRDefault="00B50042" w:rsidP="003E6310">
      <w:pPr>
        <w:pStyle w:val="Heading1"/>
        <w:spacing w:before="0" w:after="0"/>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"___" _____________ 20__</w:t>
      </w:r>
      <w:r w:rsidRPr="00CB2D91">
        <w:rPr>
          <w:rFonts w:ascii="Times New Roman" w:hAnsi="Times New Roman" w:cs="Times New Roman"/>
          <w:b w:val="0"/>
          <w:bCs w:val="0"/>
          <w:color w:val="auto"/>
          <w:sz w:val="28"/>
          <w:szCs w:val="28"/>
        </w:rPr>
        <w:t xml:space="preserve"> года</w:t>
      </w:r>
      <w:r w:rsidRPr="003E755C">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rPr>
        <w:t xml:space="preserve">                           </w:t>
      </w:r>
      <w:r w:rsidRPr="003E755C">
        <w:rPr>
          <w:rFonts w:ascii="Times New Roman" w:hAnsi="Times New Roman" w:cs="Times New Roman"/>
          <w:b w:val="0"/>
          <w:bCs w:val="0"/>
          <w:color w:val="auto"/>
          <w:sz w:val="28"/>
          <w:szCs w:val="28"/>
        </w:rPr>
        <w:t>Подпись _______________</w:t>
      </w: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tbl>
      <w:tblPr>
        <w:tblW w:w="0" w:type="auto"/>
        <w:tblLook w:val="01E0"/>
      </w:tblPr>
      <w:tblGrid>
        <w:gridCol w:w="4651"/>
        <w:gridCol w:w="4920"/>
      </w:tblGrid>
      <w:tr w:rsidR="00B50042" w:rsidRPr="003243E6" w:rsidTr="005C0B62">
        <w:tc>
          <w:tcPr>
            <w:tcW w:w="4651" w:type="dxa"/>
          </w:tcPr>
          <w:p w:rsidR="00B50042" w:rsidRPr="00222681" w:rsidRDefault="00B50042" w:rsidP="003E6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t xml:space="preserve">  </w:t>
            </w:r>
          </w:p>
        </w:tc>
        <w:tc>
          <w:tcPr>
            <w:tcW w:w="4920" w:type="dxa"/>
          </w:tcPr>
          <w:p w:rsidR="00B50042" w:rsidRPr="003243E6" w:rsidRDefault="00B50042" w:rsidP="003E6310">
            <w:pPr>
              <w:autoSpaceDE w:val="0"/>
              <w:autoSpaceDN w:val="0"/>
              <w:adjustRightInd w:val="0"/>
              <w:spacing w:after="0" w:line="240" w:lineRule="auto"/>
              <w:jc w:val="both"/>
              <w:outlineLvl w:val="0"/>
              <w:rPr>
                <w:rFonts w:ascii="Times New Roman" w:hAnsi="Times New Roman" w:cs="Times New Roman"/>
                <w:sz w:val="28"/>
                <w:szCs w:val="28"/>
              </w:rPr>
            </w:pPr>
            <w:r w:rsidRPr="003243E6">
              <w:rPr>
                <w:rFonts w:ascii="Times New Roman" w:hAnsi="Times New Roman" w:cs="Times New Roman"/>
                <w:sz w:val="28"/>
                <w:szCs w:val="28"/>
              </w:rPr>
              <w:t>Приложение № 3</w:t>
            </w:r>
          </w:p>
          <w:p w:rsidR="00B50042" w:rsidRPr="003243E6" w:rsidRDefault="00B50042" w:rsidP="003E6310">
            <w:pPr>
              <w:spacing w:after="0" w:line="240" w:lineRule="auto"/>
              <w:jc w:val="both"/>
              <w:rPr>
                <w:rFonts w:ascii="Times New Roman" w:hAnsi="Times New Roman" w:cs="Times New Roman"/>
                <w:sz w:val="28"/>
                <w:szCs w:val="28"/>
              </w:rPr>
            </w:pPr>
            <w:r w:rsidRPr="003243E6">
              <w:rPr>
                <w:rFonts w:ascii="Times New Roman" w:hAnsi="Times New Roman" w:cs="Times New Roman"/>
                <w:sz w:val="28"/>
                <w:szCs w:val="28"/>
              </w:rPr>
              <w:t>к Положению «О порядке проведения конкурса по отбору кандидатур на должность главы муниципального образования Струковский сельсовет Оренбургского района и избрания главы муниципального образования Струковский сельсовет Оренбургского района »</w:t>
            </w:r>
          </w:p>
          <w:p w:rsidR="00B50042" w:rsidRPr="003243E6" w:rsidRDefault="00B50042" w:rsidP="003E6310">
            <w:pPr>
              <w:spacing w:after="0" w:line="240" w:lineRule="auto"/>
              <w:jc w:val="both"/>
              <w:rPr>
                <w:rFonts w:ascii="Times New Roman" w:hAnsi="Times New Roman" w:cs="Times New Roman"/>
                <w:sz w:val="28"/>
                <w:szCs w:val="28"/>
              </w:rPr>
            </w:pPr>
          </w:p>
        </w:tc>
      </w:tr>
    </w:tbl>
    <w:p w:rsidR="00B50042" w:rsidRPr="003243E6" w:rsidRDefault="00B50042" w:rsidP="003E6310">
      <w:pPr>
        <w:autoSpaceDE w:val="0"/>
        <w:autoSpaceDN w:val="0"/>
        <w:adjustRightInd w:val="0"/>
        <w:spacing w:after="0" w:line="240" w:lineRule="auto"/>
        <w:jc w:val="center"/>
        <w:rPr>
          <w:rFonts w:ascii="Times New Roman" w:hAnsi="Times New Roman" w:cs="Times New Roman"/>
          <w:sz w:val="28"/>
          <w:szCs w:val="28"/>
        </w:rPr>
      </w:pPr>
    </w:p>
    <w:p w:rsidR="00B50042" w:rsidRPr="003243E6" w:rsidRDefault="00B50042" w:rsidP="003E6310">
      <w:pPr>
        <w:autoSpaceDE w:val="0"/>
        <w:autoSpaceDN w:val="0"/>
        <w:adjustRightInd w:val="0"/>
        <w:spacing w:after="0" w:line="240" w:lineRule="auto"/>
        <w:jc w:val="center"/>
        <w:rPr>
          <w:rFonts w:ascii="Times New Roman" w:hAnsi="Times New Roman" w:cs="Times New Roman"/>
          <w:sz w:val="28"/>
          <w:szCs w:val="28"/>
        </w:rPr>
      </w:pPr>
      <w:r w:rsidRPr="003243E6">
        <w:rPr>
          <w:rFonts w:ascii="Times New Roman" w:hAnsi="Times New Roman" w:cs="Times New Roman"/>
          <w:sz w:val="28"/>
          <w:szCs w:val="28"/>
        </w:rPr>
        <w:t>СОГЛАСИЕ</w:t>
      </w:r>
    </w:p>
    <w:p w:rsidR="00B50042" w:rsidRPr="003243E6" w:rsidRDefault="00B50042" w:rsidP="003E6310">
      <w:pPr>
        <w:autoSpaceDE w:val="0"/>
        <w:autoSpaceDN w:val="0"/>
        <w:adjustRightInd w:val="0"/>
        <w:spacing w:after="0" w:line="240" w:lineRule="auto"/>
        <w:jc w:val="center"/>
        <w:rPr>
          <w:rFonts w:ascii="Times New Roman" w:hAnsi="Times New Roman" w:cs="Times New Roman"/>
          <w:sz w:val="28"/>
          <w:szCs w:val="28"/>
        </w:rPr>
      </w:pPr>
      <w:r w:rsidRPr="003243E6">
        <w:rPr>
          <w:rFonts w:ascii="Times New Roman" w:hAnsi="Times New Roman" w:cs="Times New Roman"/>
          <w:sz w:val="28"/>
          <w:szCs w:val="28"/>
        </w:rPr>
        <w:t>на обработку персональных данных</w:t>
      </w:r>
    </w:p>
    <w:p w:rsidR="00B50042" w:rsidRPr="003243E6"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Pr="00E124B3" w:rsidRDefault="00B50042" w:rsidP="003E6310">
      <w:pPr>
        <w:pStyle w:val="Style3"/>
        <w:widowControl/>
        <w:spacing w:line="240" w:lineRule="auto"/>
        <w:ind w:firstLine="709"/>
        <w:rPr>
          <w:rStyle w:val="FontStyle21"/>
          <w:b w:val="0"/>
          <w:sz w:val="28"/>
          <w:szCs w:val="28"/>
        </w:rPr>
      </w:pPr>
      <w:r w:rsidRPr="003243E6">
        <w:rPr>
          <w:rStyle w:val="FontStyle21"/>
          <w:b w:val="0"/>
          <w:sz w:val="28"/>
          <w:szCs w:val="28"/>
        </w:rPr>
        <w:t xml:space="preserve">Я, _________________________________________________________ (Ф.И.О.), даю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 июля 2006 года № 152-ФЗ «О персональных данных», с целью подготовки документов для проведения конкурса по отбору кандидатур на должность главы муниципального образования </w:t>
      </w:r>
      <w:r w:rsidRPr="003243E6">
        <w:rPr>
          <w:sz w:val="28"/>
          <w:szCs w:val="28"/>
        </w:rPr>
        <w:t>Струковский</w:t>
      </w:r>
      <w:r w:rsidRPr="003243E6">
        <w:rPr>
          <w:rStyle w:val="FontStyle21"/>
          <w:b w:val="0"/>
          <w:sz w:val="28"/>
          <w:szCs w:val="28"/>
        </w:rPr>
        <w:t xml:space="preserve"> сельсовет Оренбургского района. Согласие дано на обработку следующих</w:t>
      </w:r>
      <w:r w:rsidRPr="00E124B3">
        <w:rPr>
          <w:rStyle w:val="FontStyle21"/>
          <w:b w:val="0"/>
          <w:sz w:val="28"/>
          <w:szCs w:val="28"/>
        </w:rPr>
        <w:t xml:space="preserve"> персональных данных:</w:t>
      </w:r>
    </w:p>
    <w:p w:rsidR="00B50042" w:rsidRPr="00E124B3" w:rsidRDefault="00B50042" w:rsidP="003E6310">
      <w:pPr>
        <w:pStyle w:val="Style7"/>
        <w:widowControl/>
        <w:numPr>
          <w:ilvl w:val="0"/>
          <w:numId w:val="1"/>
        </w:numPr>
        <w:tabs>
          <w:tab w:val="left" w:pos="144"/>
        </w:tabs>
        <w:spacing w:line="240" w:lineRule="auto"/>
        <w:ind w:firstLine="709"/>
        <w:jc w:val="left"/>
        <w:rPr>
          <w:rStyle w:val="FontStyle21"/>
          <w:b w:val="0"/>
          <w:sz w:val="28"/>
          <w:szCs w:val="28"/>
        </w:rPr>
      </w:pPr>
      <w:r w:rsidRPr="00E124B3">
        <w:rPr>
          <w:rStyle w:val="FontStyle21"/>
          <w:b w:val="0"/>
          <w:sz w:val="28"/>
          <w:szCs w:val="28"/>
        </w:rPr>
        <w:t>фамилия, имя, отчество;</w:t>
      </w:r>
    </w:p>
    <w:p w:rsidR="00B50042" w:rsidRPr="00E124B3" w:rsidRDefault="00B50042" w:rsidP="003E6310">
      <w:pPr>
        <w:pStyle w:val="Style7"/>
        <w:widowControl/>
        <w:numPr>
          <w:ilvl w:val="0"/>
          <w:numId w:val="1"/>
        </w:numPr>
        <w:tabs>
          <w:tab w:val="left" w:pos="144"/>
        </w:tabs>
        <w:spacing w:line="240" w:lineRule="auto"/>
        <w:ind w:firstLine="709"/>
        <w:jc w:val="left"/>
        <w:rPr>
          <w:rStyle w:val="FontStyle21"/>
          <w:b w:val="0"/>
          <w:sz w:val="28"/>
          <w:szCs w:val="28"/>
        </w:rPr>
      </w:pPr>
      <w:r w:rsidRPr="00E124B3">
        <w:rPr>
          <w:rStyle w:val="FontStyle21"/>
          <w:b w:val="0"/>
          <w:sz w:val="28"/>
          <w:szCs w:val="28"/>
        </w:rPr>
        <w:t>должность, место работы;</w:t>
      </w:r>
    </w:p>
    <w:p w:rsidR="00B50042" w:rsidRPr="00E124B3" w:rsidRDefault="00B50042" w:rsidP="003E6310">
      <w:pPr>
        <w:pStyle w:val="Style7"/>
        <w:widowControl/>
        <w:numPr>
          <w:ilvl w:val="0"/>
          <w:numId w:val="1"/>
        </w:numPr>
        <w:tabs>
          <w:tab w:val="left" w:pos="144"/>
        </w:tabs>
        <w:spacing w:line="240" w:lineRule="auto"/>
        <w:ind w:firstLine="709"/>
        <w:jc w:val="left"/>
        <w:rPr>
          <w:rStyle w:val="FontStyle21"/>
          <w:b w:val="0"/>
          <w:sz w:val="28"/>
          <w:szCs w:val="28"/>
        </w:rPr>
      </w:pPr>
      <w:r w:rsidRPr="00E124B3">
        <w:rPr>
          <w:rStyle w:val="FontStyle21"/>
          <w:b w:val="0"/>
          <w:sz w:val="28"/>
          <w:szCs w:val="28"/>
        </w:rPr>
        <w:t>дата рождения;</w:t>
      </w:r>
    </w:p>
    <w:p w:rsidR="00B50042" w:rsidRPr="00E124B3" w:rsidRDefault="00B50042" w:rsidP="003E6310">
      <w:pPr>
        <w:pStyle w:val="Style7"/>
        <w:widowControl/>
        <w:numPr>
          <w:ilvl w:val="0"/>
          <w:numId w:val="1"/>
        </w:numPr>
        <w:tabs>
          <w:tab w:val="left" w:pos="144"/>
        </w:tabs>
        <w:spacing w:line="240" w:lineRule="auto"/>
        <w:ind w:firstLine="709"/>
        <w:jc w:val="left"/>
        <w:rPr>
          <w:rStyle w:val="FontStyle21"/>
          <w:b w:val="0"/>
          <w:sz w:val="28"/>
          <w:szCs w:val="28"/>
        </w:rPr>
      </w:pPr>
      <w:r w:rsidRPr="00E124B3">
        <w:rPr>
          <w:rStyle w:val="FontStyle21"/>
          <w:b w:val="0"/>
          <w:sz w:val="28"/>
          <w:szCs w:val="28"/>
        </w:rPr>
        <w:t>гражданство;</w:t>
      </w:r>
    </w:p>
    <w:p w:rsidR="00B50042" w:rsidRPr="00E124B3" w:rsidRDefault="00B50042" w:rsidP="003E6310">
      <w:pPr>
        <w:pStyle w:val="Style7"/>
        <w:widowControl/>
        <w:numPr>
          <w:ilvl w:val="0"/>
          <w:numId w:val="1"/>
        </w:numPr>
        <w:tabs>
          <w:tab w:val="left" w:pos="144"/>
        </w:tabs>
        <w:spacing w:line="240" w:lineRule="auto"/>
        <w:ind w:firstLine="709"/>
        <w:jc w:val="left"/>
        <w:rPr>
          <w:rStyle w:val="FontStyle21"/>
          <w:b w:val="0"/>
          <w:sz w:val="28"/>
          <w:szCs w:val="28"/>
        </w:rPr>
      </w:pPr>
      <w:r w:rsidRPr="00E124B3">
        <w:rPr>
          <w:rStyle w:val="FontStyle21"/>
          <w:b w:val="0"/>
          <w:sz w:val="28"/>
          <w:szCs w:val="28"/>
        </w:rPr>
        <w:t>место рождения;</w:t>
      </w:r>
    </w:p>
    <w:p w:rsidR="00B50042" w:rsidRPr="00E124B3" w:rsidRDefault="00B50042" w:rsidP="003E6310">
      <w:pPr>
        <w:pStyle w:val="Style7"/>
        <w:widowControl/>
        <w:numPr>
          <w:ilvl w:val="0"/>
          <w:numId w:val="1"/>
        </w:numPr>
        <w:tabs>
          <w:tab w:val="left" w:pos="144"/>
        </w:tabs>
        <w:spacing w:line="240" w:lineRule="auto"/>
        <w:ind w:firstLine="709"/>
        <w:jc w:val="left"/>
        <w:rPr>
          <w:rStyle w:val="FontStyle21"/>
          <w:b w:val="0"/>
          <w:sz w:val="28"/>
          <w:szCs w:val="28"/>
        </w:rPr>
      </w:pPr>
      <w:r w:rsidRPr="00E124B3">
        <w:rPr>
          <w:rStyle w:val="FontStyle21"/>
          <w:b w:val="0"/>
          <w:sz w:val="28"/>
          <w:szCs w:val="28"/>
        </w:rPr>
        <w:t>домашний адрес;</w:t>
      </w:r>
    </w:p>
    <w:p w:rsidR="00B50042" w:rsidRPr="00E124B3" w:rsidRDefault="00B50042" w:rsidP="003E6310">
      <w:pPr>
        <w:pStyle w:val="Style7"/>
        <w:widowControl/>
        <w:numPr>
          <w:ilvl w:val="0"/>
          <w:numId w:val="1"/>
        </w:numPr>
        <w:tabs>
          <w:tab w:val="left" w:pos="144"/>
        </w:tabs>
        <w:spacing w:line="240" w:lineRule="auto"/>
        <w:ind w:firstLine="709"/>
        <w:rPr>
          <w:rStyle w:val="FontStyle21"/>
          <w:b w:val="0"/>
          <w:sz w:val="28"/>
          <w:szCs w:val="28"/>
        </w:rPr>
      </w:pPr>
      <w:r w:rsidRPr="00E124B3">
        <w:rPr>
          <w:rStyle w:val="FontStyle21"/>
          <w:b w:val="0"/>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w:t>
      </w:r>
    </w:p>
    <w:p w:rsidR="00B50042" w:rsidRPr="00E124B3" w:rsidRDefault="00B50042" w:rsidP="003E6310">
      <w:pPr>
        <w:pStyle w:val="Style7"/>
        <w:widowControl/>
        <w:numPr>
          <w:ilvl w:val="0"/>
          <w:numId w:val="1"/>
        </w:numPr>
        <w:tabs>
          <w:tab w:val="left" w:pos="144"/>
        </w:tabs>
        <w:spacing w:line="240" w:lineRule="auto"/>
        <w:ind w:firstLine="709"/>
        <w:jc w:val="left"/>
        <w:rPr>
          <w:rStyle w:val="FontStyle21"/>
          <w:b w:val="0"/>
          <w:sz w:val="28"/>
          <w:szCs w:val="28"/>
        </w:rPr>
      </w:pPr>
      <w:r w:rsidRPr="00E124B3">
        <w:rPr>
          <w:rStyle w:val="FontStyle21"/>
          <w:b w:val="0"/>
          <w:sz w:val="28"/>
          <w:szCs w:val="28"/>
        </w:rPr>
        <w:t>номера телефонов;</w:t>
      </w:r>
    </w:p>
    <w:p w:rsidR="00B50042" w:rsidRPr="00E124B3" w:rsidRDefault="00B50042" w:rsidP="003E6310">
      <w:pPr>
        <w:pStyle w:val="Style7"/>
        <w:widowControl/>
        <w:numPr>
          <w:ilvl w:val="0"/>
          <w:numId w:val="2"/>
        </w:numPr>
        <w:tabs>
          <w:tab w:val="left" w:pos="154"/>
        </w:tabs>
        <w:spacing w:line="240" w:lineRule="auto"/>
        <w:ind w:firstLine="709"/>
        <w:rPr>
          <w:rStyle w:val="FontStyle21"/>
          <w:b w:val="0"/>
          <w:sz w:val="28"/>
          <w:szCs w:val="28"/>
        </w:rPr>
      </w:pPr>
      <w:r w:rsidRPr="00E124B3">
        <w:rPr>
          <w:rStyle w:val="FontStyle21"/>
          <w:b w:val="0"/>
          <w:sz w:val="28"/>
          <w:szCs w:val="28"/>
        </w:rPr>
        <w:t>сведения об образовании (с указанием года окончания учебного заведения, наименования учебного заведения, специальности по диплому)</w:t>
      </w:r>
    </w:p>
    <w:p w:rsidR="00B50042" w:rsidRPr="00E124B3" w:rsidRDefault="00B50042" w:rsidP="003E6310">
      <w:pPr>
        <w:pStyle w:val="Style7"/>
        <w:widowControl/>
        <w:numPr>
          <w:ilvl w:val="0"/>
          <w:numId w:val="2"/>
        </w:numPr>
        <w:tabs>
          <w:tab w:val="left" w:pos="154"/>
        </w:tabs>
        <w:spacing w:line="240" w:lineRule="auto"/>
        <w:ind w:firstLine="709"/>
        <w:rPr>
          <w:rStyle w:val="FontStyle21"/>
          <w:b w:val="0"/>
          <w:sz w:val="28"/>
          <w:szCs w:val="28"/>
        </w:rPr>
      </w:pPr>
      <w:r w:rsidRPr="00E124B3">
        <w:rPr>
          <w:rStyle w:val="FontStyle21"/>
          <w:b w:val="0"/>
          <w:sz w:val="28"/>
          <w:szCs w:val="28"/>
        </w:rPr>
        <w:t>сведения о номере, серии и дате выдачи трудовой книжки (вкладыша в неё) и записях в ней;</w:t>
      </w:r>
    </w:p>
    <w:p w:rsidR="00B50042" w:rsidRPr="00E124B3" w:rsidRDefault="00B50042" w:rsidP="003E6310">
      <w:pPr>
        <w:pStyle w:val="Style7"/>
        <w:widowControl/>
        <w:numPr>
          <w:ilvl w:val="0"/>
          <w:numId w:val="2"/>
        </w:numPr>
        <w:tabs>
          <w:tab w:val="left" w:pos="154"/>
        </w:tabs>
        <w:spacing w:line="240" w:lineRule="auto"/>
        <w:ind w:firstLine="709"/>
        <w:jc w:val="left"/>
        <w:rPr>
          <w:rStyle w:val="FontStyle21"/>
          <w:b w:val="0"/>
          <w:sz w:val="28"/>
          <w:szCs w:val="28"/>
        </w:rPr>
      </w:pPr>
      <w:r w:rsidRPr="00E124B3">
        <w:rPr>
          <w:rStyle w:val="FontStyle21"/>
          <w:b w:val="0"/>
          <w:sz w:val="28"/>
          <w:szCs w:val="28"/>
        </w:rPr>
        <w:t>ученая степень, ученое звание;</w:t>
      </w:r>
    </w:p>
    <w:p w:rsidR="00B50042" w:rsidRPr="00E124B3" w:rsidRDefault="00B50042" w:rsidP="003E6310">
      <w:pPr>
        <w:pStyle w:val="Style7"/>
        <w:widowControl/>
        <w:numPr>
          <w:ilvl w:val="0"/>
          <w:numId w:val="2"/>
        </w:numPr>
        <w:tabs>
          <w:tab w:val="left" w:pos="154"/>
        </w:tabs>
        <w:spacing w:line="240" w:lineRule="auto"/>
        <w:ind w:firstLine="709"/>
        <w:jc w:val="left"/>
        <w:rPr>
          <w:rStyle w:val="FontStyle21"/>
          <w:b w:val="0"/>
          <w:sz w:val="28"/>
          <w:szCs w:val="28"/>
        </w:rPr>
      </w:pPr>
      <w:r w:rsidRPr="00E124B3">
        <w:rPr>
          <w:rStyle w:val="FontStyle21"/>
          <w:b w:val="0"/>
          <w:sz w:val="28"/>
          <w:szCs w:val="28"/>
        </w:rPr>
        <w:t>сведения о трудовой деятельности;</w:t>
      </w:r>
    </w:p>
    <w:p w:rsidR="00B50042" w:rsidRPr="00E124B3" w:rsidRDefault="00B50042" w:rsidP="003E6310">
      <w:pPr>
        <w:pStyle w:val="Style7"/>
        <w:widowControl/>
        <w:tabs>
          <w:tab w:val="left" w:pos="317"/>
        </w:tabs>
        <w:spacing w:line="240" w:lineRule="auto"/>
        <w:ind w:firstLine="709"/>
        <w:rPr>
          <w:rStyle w:val="FontStyle21"/>
          <w:b w:val="0"/>
          <w:sz w:val="28"/>
          <w:szCs w:val="28"/>
        </w:rPr>
      </w:pPr>
      <w:r w:rsidRPr="00E124B3">
        <w:rPr>
          <w:rStyle w:val="FontStyle21"/>
          <w:b w:val="0"/>
          <w:sz w:val="28"/>
          <w:szCs w:val="28"/>
        </w:rPr>
        <w:t>-</w:t>
      </w:r>
      <w:r w:rsidRPr="00E124B3">
        <w:rPr>
          <w:rStyle w:val="FontStyle21"/>
          <w:b w:val="0"/>
          <w:bCs w:val="0"/>
          <w:sz w:val="28"/>
          <w:szCs w:val="28"/>
        </w:rPr>
        <w:tab/>
      </w:r>
      <w:r w:rsidRPr="00E124B3">
        <w:rPr>
          <w:rStyle w:val="FontStyle21"/>
          <w:b w:val="0"/>
          <w:sz w:val="28"/>
          <w:szCs w:val="28"/>
        </w:rPr>
        <w:t>сведения о наличии (отсутствии) судимости и (или) факта уголовного преследования либо о прекращении уголовного преследования;</w:t>
      </w:r>
    </w:p>
    <w:p w:rsidR="00B50042" w:rsidRPr="00E124B3" w:rsidRDefault="00B50042" w:rsidP="003E6310">
      <w:pPr>
        <w:pStyle w:val="Style7"/>
        <w:widowControl/>
        <w:tabs>
          <w:tab w:val="left" w:pos="206"/>
        </w:tabs>
        <w:spacing w:line="240" w:lineRule="auto"/>
        <w:ind w:firstLine="709"/>
        <w:rPr>
          <w:rStyle w:val="FontStyle21"/>
          <w:b w:val="0"/>
          <w:sz w:val="28"/>
          <w:szCs w:val="28"/>
        </w:rPr>
      </w:pPr>
      <w:r w:rsidRPr="00E124B3">
        <w:rPr>
          <w:rStyle w:val="FontStyle21"/>
          <w:b w:val="0"/>
          <w:sz w:val="28"/>
          <w:szCs w:val="28"/>
        </w:rPr>
        <w:t>-</w:t>
      </w:r>
      <w:r w:rsidRPr="00E124B3">
        <w:rPr>
          <w:rStyle w:val="FontStyle21"/>
          <w:b w:val="0"/>
          <w:bCs w:val="0"/>
          <w:sz w:val="28"/>
          <w:szCs w:val="28"/>
        </w:rPr>
        <w:tab/>
      </w:r>
      <w:r w:rsidRPr="00E124B3">
        <w:rPr>
          <w:rStyle w:val="FontStyle21"/>
          <w:b w:val="0"/>
          <w:sz w:val="28"/>
          <w:szCs w:val="28"/>
        </w:rPr>
        <w:t>сведения о семейном положении (состоянии в браке, сведения о других членах семьи (степень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
    <w:p w:rsidR="00B50042" w:rsidRPr="00E124B3" w:rsidRDefault="00B50042" w:rsidP="003E6310">
      <w:pPr>
        <w:pStyle w:val="Style7"/>
        <w:widowControl/>
        <w:numPr>
          <w:ilvl w:val="0"/>
          <w:numId w:val="3"/>
        </w:numPr>
        <w:tabs>
          <w:tab w:val="left" w:pos="168"/>
        </w:tabs>
        <w:spacing w:line="240" w:lineRule="auto"/>
        <w:ind w:firstLine="709"/>
        <w:rPr>
          <w:rStyle w:val="FontStyle21"/>
          <w:b w:val="0"/>
          <w:sz w:val="28"/>
          <w:szCs w:val="28"/>
        </w:rPr>
      </w:pPr>
      <w:r w:rsidRPr="00E124B3">
        <w:rPr>
          <w:rStyle w:val="FontStyle21"/>
          <w:b w:val="0"/>
          <w:sz w:val="28"/>
          <w:szCs w:val="28"/>
        </w:rPr>
        <w:t>сведения об имуществе (имущественном положении): автотранспорт (марка, место регистрации), адреса размещения, способ и основание получения объектов недвижимости, банковские вклады (местоположение, номера счетов), кредиты (займы), банковские счета, денежные средства и ценные бумаги, в том числе в доверительном управлении и на доверительном хранении;</w:t>
      </w:r>
    </w:p>
    <w:p w:rsidR="00B50042" w:rsidRPr="00E124B3" w:rsidRDefault="00B50042" w:rsidP="003E6310">
      <w:pPr>
        <w:pStyle w:val="Style7"/>
        <w:widowControl/>
        <w:numPr>
          <w:ilvl w:val="0"/>
          <w:numId w:val="3"/>
        </w:numPr>
        <w:tabs>
          <w:tab w:val="left" w:pos="168"/>
        </w:tabs>
        <w:spacing w:line="240" w:lineRule="auto"/>
        <w:ind w:firstLine="709"/>
        <w:rPr>
          <w:rStyle w:val="FontStyle21"/>
          <w:b w:val="0"/>
          <w:sz w:val="28"/>
          <w:szCs w:val="28"/>
        </w:rPr>
      </w:pPr>
      <w:r w:rsidRPr="00E124B3">
        <w:rPr>
          <w:rStyle w:val="FontStyle21"/>
          <w:b w:val="0"/>
          <w:sz w:val="28"/>
          <w:szCs w:val="28"/>
        </w:rPr>
        <w:t>данные свидетельства о постановке на учет в налоговом органе физического лица по месту жительства на территории Российской Федерации;</w:t>
      </w:r>
    </w:p>
    <w:p w:rsidR="00B50042" w:rsidRPr="00E124B3" w:rsidRDefault="00B50042" w:rsidP="003E6310">
      <w:pPr>
        <w:pStyle w:val="Style7"/>
        <w:widowControl/>
        <w:numPr>
          <w:ilvl w:val="0"/>
          <w:numId w:val="4"/>
        </w:numPr>
        <w:tabs>
          <w:tab w:val="left" w:pos="216"/>
        </w:tabs>
        <w:spacing w:line="240" w:lineRule="auto"/>
        <w:ind w:firstLine="709"/>
        <w:rPr>
          <w:rStyle w:val="FontStyle21"/>
          <w:b w:val="0"/>
          <w:sz w:val="28"/>
          <w:szCs w:val="28"/>
        </w:rPr>
      </w:pPr>
      <w:r w:rsidRPr="00E124B3">
        <w:rPr>
          <w:rStyle w:val="FontStyle21"/>
          <w:b w:val="0"/>
          <w:sz w:val="28"/>
          <w:szCs w:val="28"/>
        </w:rPr>
        <w:t>сведения о наградах (поощрениях) и званиях (с указанием даты и номера документа, подтверждающего награждение (поощрение);</w:t>
      </w:r>
    </w:p>
    <w:p w:rsidR="00B50042" w:rsidRPr="00E124B3" w:rsidRDefault="00B50042" w:rsidP="003E6310">
      <w:pPr>
        <w:pStyle w:val="Style7"/>
        <w:widowControl/>
        <w:numPr>
          <w:ilvl w:val="0"/>
          <w:numId w:val="4"/>
        </w:numPr>
        <w:tabs>
          <w:tab w:val="left" w:pos="216"/>
        </w:tabs>
        <w:spacing w:line="240" w:lineRule="auto"/>
        <w:ind w:firstLine="709"/>
        <w:rPr>
          <w:rStyle w:val="FontStyle21"/>
          <w:b w:val="0"/>
          <w:sz w:val="28"/>
          <w:szCs w:val="28"/>
        </w:rPr>
      </w:pPr>
      <w:r w:rsidRPr="00E124B3">
        <w:rPr>
          <w:rStyle w:val="FontStyle21"/>
          <w:b w:val="0"/>
          <w:sz w:val="28"/>
          <w:szCs w:val="28"/>
        </w:rPr>
        <w:t>сведения об участии в выборных представительных органах и осуществлении деятельности, не совместимой со статусом главы.</w:t>
      </w:r>
    </w:p>
    <w:p w:rsidR="00B50042" w:rsidRPr="00E124B3" w:rsidRDefault="00B50042" w:rsidP="003E6310">
      <w:pPr>
        <w:pStyle w:val="Style2"/>
        <w:widowControl/>
        <w:spacing w:line="240" w:lineRule="auto"/>
        <w:ind w:firstLine="709"/>
        <w:rPr>
          <w:rStyle w:val="FontStyle21"/>
          <w:b w:val="0"/>
          <w:sz w:val="28"/>
          <w:szCs w:val="28"/>
        </w:rPr>
      </w:pPr>
      <w:r w:rsidRPr="00E124B3">
        <w:rPr>
          <w:rStyle w:val="FontStyle21"/>
          <w:b w:val="0"/>
          <w:sz w:val="28"/>
          <w:szCs w:val="28"/>
        </w:rPr>
        <w:t xml:space="preserve">Действия </w:t>
      </w:r>
      <w:r w:rsidRPr="00E124B3">
        <w:rPr>
          <w:rStyle w:val="FontStyle22"/>
          <w:sz w:val="28"/>
          <w:szCs w:val="28"/>
        </w:rPr>
        <w:t xml:space="preserve">с </w:t>
      </w:r>
      <w:r w:rsidRPr="00E124B3">
        <w:rPr>
          <w:rStyle w:val="FontStyle21"/>
          <w:b w:val="0"/>
          <w:sz w:val="28"/>
          <w:szCs w:val="28"/>
        </w:rPr>
        <w:t xml:space="preserve">моими персональными данными при подготовке документов для проведения конкурса по отбору кандидатур на должность главы </w:t>
      </w:r>
      <w:r>
        <w:rPr>
          <w:rStyle w:val="FontStyle21"/>
          <w:b w:val="0"/>
          <w:sz w:val="28"/>
          <w:szCs w:val="28"/>
        </w:rPr>
        <w:t xml:space="preserve">муниципального образования </w:t>
      </w:r>
      <w:r w:rsidRPr="003243E6">
        <w:rPr>
          <w:sz w:val="28"/>
          <w:szCs w:val="28"/>
        </w:rPr>
        <w:t>Струковский</w:t>
      </w:r>
      <w:r w:rsidRPr="003243E6">
        <w:rPr>
          <w:rStyle w:val="FontStyle21"/>
          <w:b w:val="0"/>
          <w:sz w:val="28"/>
          <w:szCs w:val="28"/>
        </w:rPr>
        <w:t xml:space="preserve"> сельсовет</w:t>
      </w:r>
      <w:r>
        <w:rPr>
          <w:rStyle w:val="FontStyle21"/>
          <w:b w:val="0"/>
          <w:sz w:val="28"/>
          <w:szCs w:val="28"/>
        </w:rPr>
        <w:t xml:space="preserve"> Оренбургского района </w:t>
      </w:r>
      <w:r w:rsidRPr="00E124B3">
        <w:rPr>
          <w:rStyle w:val="FontStyle21"/>
          <w:b w:val="0"/>
          <w:sz w:val="28"/>
          <w:szCs w:val="28"/>
        </w:rPr>
        <w:t xml:space="preserve">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B50042" w:rsidRPr="00E124B3" w:rsidRDefault="00B50042" w:rsidP="003E6310">
      <w:pPr>
        <w:pStyle w:val="Style2"/>
        <w:widowControl/>
        <w:spacing w:line="240" w:lineRule="auto"/>
        <w:ind w:firstLine="709"/>
        <w:rPr>
          <w:rStyle w:val="FontStyle21"/>
          <w:b w:val="0"/>
          <w:sz w:val="28"/>
          <w:szCs w:val="28"/>
        </w:rPr>
      </w:pPr>
      <w:r w:rsidRPr="00E124B3">
        <w:rPr>
          <w:rStyle w:val="FontStyle21"/>
          <w:b w:val="0"/>
          <w:sz w:val="28"/>
          <w:szCs w:val="28"/>
        </w:rPr>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конкурсную комиссию.</w:t>
      </w:r>
    </w:p>
    <w:p w:rsidR="00B50042" w:rsidRPr="00E124B3" w:rsidRDefault="00B50042" w:rsidP="003E6310">
      <w:pPr>
        <w:pStyle w:val="Style2"/>
        <w:widowControl/>
        <w:spacing w:line="240" w:lineRule="auto"/>
        <w:ind w:firstLine="709"/>
        <w:jc w:val="left"/>
        <w:rPr>
          <w:sz w:val="28"/>
          <w:szCs w:val="28"/>
        </w:rPr>
      </w:pPr>
    </w:p>
    <w:p w:rsidR="00B50042" w:rsidRPr="00BB5E6E" w:rsidRDefault="00B50042" w:rsidP="003E6310">
      <w:pPr>
        <w:rPr>
          <w:lang w:eastAsia="ru-RU"/>
        </w:rPr>
      </w:pPr>
    </w:p>
    <w:p w:rsidR="00B50042" w:rsidRPr="003E755C" w:rsidRDefault="00B50042" w:rsidP="003E6310">
      <w:pPr>
        <w:pStyle w:val="Heading1"/>
        <w:spacing w:before="0" w:after="0"/>
        <w:jc w:val="both"/>
        <w:rPr>
          <w:rFonts w:ascii="Times New Roman" w:hAnsi="Times New Roman" w:cs="Times New Roman"/>
          <w:b w:val="0"/>
          <w:bCs w:val="0"/>
          <w:color w:val="auto"/>
          <w:sz w:val="28"/>
          <w:szCs w:val="28"/>
        </w:rPr>
      </w:pPr>
      <w:r w:rsidRPr="003E755C">
        <w:rPr>
          <w:rFonts w:ascii="Times New Roman" w:hAnsi="Times New Roman" w:cs="Times New Roman"/>
          <w:b w:val="0"/>
          <w:bCs w:val="0"/>
          <w:color w:val="auto"/>
          <w:sz w:val="28"/>
          <w:szCs w:val="28"/>
        </w:rPr>
        <w:t>"___" _____________ 20__</w:t>
      </w:r>
      <w:r w:rsidRPr="00CB2D91">
        <w:rPr>
          <w:rFonts w:ascii="Times New Roman" w:hAnsi="Times New Roman" w:cs="Times New Roman"/>
          <w:b w:val="0"/>
          <w:bCs w:val="0"/>
          <w:color w:val="auto"/>
          <w:sz w:val="28"/>
          <w:szCs w:val="28"/>
        </w:rPr>
        <w:t xml:space="preserve"> года</w:t>
      </w:r>
      <w:r w:rsidRPr="003E755C">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rPr>
        <w:t xml:space="preserve">                             </w:t>
      </w:r>
      <w:r w:rsidRPr="003E755C">
        <w:rPr>
          <w:rFonts w:ascii="Times New Roman" w:hAnsi="Times New Roman" w:cs="Times New Roman"/>
          <w:b w:val="0"/>
          <w:bCs w:val="0"/>
          <w:color w:val="auto"/>
          <w:sz w:val="28"/>
          <w:szCs w:val="28"/>
        </w:rPr>
        <w:t>Подпись _______________</w:t>
      </w: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bookmarkStart w:id="22" w:name="_GoBack"/>
      <w:bookmarkEnd w:id="22"/>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tbl>
      <w:tblPr>
        <w:tblW w:w="0" w:type="auto"/>
        <w:tblInd w:w="-106" w:type="dxa"/>
        <w:tblLook w:val="01E0"/>
      </w:tblPr>
      <w:tblGrid>
        <w:gridCol w:w="4717"/>
        <w:gridCol w:w="4960"/>
      </w:tblGrid>
      <w:tr w:rsidR="00B50042" w:rsidTr="005C0B62">
        <w:tc>
          <w:tcPr>
            <w:tcW w:w="4717" w:type="dxa"/>
          </w:tcPr>
          <w:p w:rsidR="00B50042" w:rsidRPr="00222681" w:rsidRDefault="00B50042" w:rsidP="003E6310">
            <w:pPr>
              <w:spacing w:after="0" w:line="240" w:lineRule="auto"/>
              <w:jc w:val="both"/>
              <w:rPr>
                <w:rFonts w:ascii="Times New Roman" w:hAnsi="Times New Roman" w:cs="Times New Roman"/>
                <w:sz w:val="28"/>
                <w:szCs w:val="28"/>
              </w:rPr>
            </w:pPr>
          </w:p>
        </w:tc>
        <w:tc>
          <w:tcPr>
            <w:tcW w:w="4960" w:type="dxa"/>
          </w:tcPr>
          <w:p w:rsidR="00B50042" w:rsidRPr="00222681" w:rsidRDefault="00B50042" w:rsidP="003E6310">
            <w:pPr>
              <w:autoSpaceDE w:val="0"/>
              <w:autoSpaceDN w:val="0"/>
              <w:adjustRightInd w:val="0"/>
              <w:spacing w:after="0" w:line="240" w:lineRule="auto"/>
              <w:jc w:val="both"/>
              <w:outlineLvl w:val="0"/>
              <w:rPr>
                <w:rFonts w:ascii="Times New Roman" w:hAnsi="Times New Roman" w:cs="Times New Roman"/>
                <w:sz w:val="28"/>
                <w:szCs w:val="28"/>
              </w:rPr>
            </w:pPr>
            <w:r w:rsidRPr="00222681">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B50042" w:rsidRPr="00222681" w:rsidRDefault="00B50042" w:rsidP="003E6310">
            <w:pPr>
              <w:spacing w:after="0" w:line="240" w:lineRule="auto"/>
              <w:jc w:val="both"/>
              <w:rPr>
                <w:rFonts w:ascii="Times New Roman" w:hAnsi="Times New Roman" w:cs="Times New Roman"/>
                <w:sz w:val="28"/>
                <w:szCs w:val="28"/>
              </w:rPr>
            </w:pPr>
            <w:r w:rsidRPr="00222681">
              <w:rPr>
                <w:rFonts w:ascii="Times New Roman" w:hAnsi="Times New Roman" w:cs="Times New Roman"/>
                <w:sz w:val="28"/>
                <w:szCs w:val="28"/>
              </w:rPr>
              <w:t xml:space="preserve">к Положению «О порядке проведения конкурса по отбору кандидатур на должность </w:t>
            </w:r>
            <w:r w:rsidRPr="003243E6">
              <w:rPr>
                <w:rFonts w:ascii="Times New Roman" w:hAnsi="Times New Roman" w:cs="Times New Roman"/>
                <w:sz w:val="28"/>
                <w:szCs w:val="28"/>
              </w:rPr>
              <w:t>главы муниципального образования Струковский сельсовет Оренбургского района  и избрания главы муниципального образования Струковский сельсовет</w:t>
            </w:r>
            <w:r>
              <w:rPr>
                <w:rFonts w:ascii="Times New Roman" w:hAnsi="Times New Roman" w:cs="Times New Roman"/>
                <w:sz w:val="28"/>
                <w:szCs w:val="28"/>
              </w:rPr>
              <w:t xml:space="preserve"> Оренбургского района </w:t>
            </w:r>
            <w:r w:rsidRPr="00222681">
              <w:rPr>
                <w:rFonts w:ascii="Times New Roman" w:hAnsi="Times New Roman" w:cs="Times New Roman"/>
                <w:sz w:val="28"/>
                <w:szCs w:val="28"/>
              </w:rPr>
              <w:t>»</w:t>
            </w:r>
          </w:p>
          <w:p w:rsidR="00B50042" w:rsidRPr="00222681" w:rsidRDefault="00B50042" w:rsidP="003E6310">
            <w:pPr>
              <w:spacing w:after="0" w:line="240" w:lineRule="auto"/>
              <w:jc w:val="both"/>
              <w:rPr>
                <w:rFonts w:ascii="Times New Roman" w:hAnsi="Times New Roman" w:cs="Times New Roman"/>
                <w:sz w:val="28"/>
                <w:szCs w:val="28"/>
              </w:rPr>
            </w:pPr>
          </w:p>
        </w:tc>
      </w:tr>
    </w:tbl>
    <w:p w:rsidR="00B50042" w:rsidRDefault="00B50042" w:rsidP="003E6310">
      <w:pPr>
        <w:autoSpaceDE w:val="0"/>
        <w:autoSpaceDN w:val="0"/>
        <w:adjustRightInd w:val="0"/>
        <w:spacing w:after="0" w:line="240" w:lineRule="auto"/>
        <w:jc w:val="both"/>
        <w:rPr>
          <w:rFonts w:ascii="Times New Roman" w:hAnsi="Times New Roman" w:cs="Times New Roman"/>
          <w:sz w:val="28"/>
          <w:szCs w:val="28"/>
        </w:rPr>
      </w:pPr>
    </w:p>
    <w:p w:rsidR="00B50042" w:rsidRPr="008350DE" w:rsidRDefault="00B50042" w:rsidP="003E6310">
      <w:pPr>
        <w:pStyle w:val="Heading1"/>
        <w:spacing w:before="0" w:after="0"/>
        <w:rPr>
          <w:rFonts w:ascii="Times New Roman" w:hAnsi="Times New Roman" w:cs="Times New Roman"/>
          <w:b w:val="0"/>
          <w:bCs w:val="0"/>
          <w:color w:val="auto"/>
          <w:sz w:val="28"/>
          <w:szCs w:val="28"/>
        </w:rPr>
      </w:pPr>
      <w:r w:rsidRPr="008350DE">
        <w:rPr>
          <w:rFonts w:ascii="Times New Roman" w:hAnsi="Times New Roman" w:cs="Times New Roman"/>
          <w:b w:val="0"/>
          <w:bCs w:val="0"/>
          <w:color w:val="auto"/>
          <w:sz w:val="28"/>
          <w:szCs w:val="28"/>
        </w:rPr>
        <w:t>РАСПИСКА</w:t>
      </w:r>
    </w:p>
    <w:p w:rsidR="00B50042" w:rsidRPr="008350DE" w:rsidRDefault="00B50042" w:rsidP="003E6310">
      <w:pPr>
        <w:pStyle w:val="Heading1"/>
        <w:spacing w:before="0" w:after="0"/>
        <w:rPr>
          <w:rFonts w:ascii="Times New Roman" w:hAnsi="Times New Roman" w:cs="Times New Roman"/>
          <w:b w:val="0"/>
          <w:bCs w:val="0"/>
          <w:color w:val="auto"/>
          <w:sz w:val="28"/>
          <w:szCs w:val="28"/>
        </w:rPr>
      </w:pPr>
      <w:r w:rsidRPr="008350DE">
        <w:rPr>
          <w:rFonts w:ascii="Times New Roman" w:hAnsi="Times New Roman" w:cs="Times New Roman"/>
          <w:b w:val="0"/>
          <w:bCs w:val="0"/>
          <w:color w:val="auto"/>
          <w:sz w:val="28"/>
          <w:szCs w:val="28"/>
        </w:rPr>
        <w:t>в получении документов конкурсной комиссией</w:t>
      </w:r>
    </w:p>
    <w:p w:rsidR="00B50042" w:rsidRPr="008350DE" w:rsidRDefault="00B50042" w:rsidP="003E6310">
      <w:pPr>
        <w:pStyle w:val="Heading1"/>
        <w:spacing w:before="0"/>
        <w:jc w:val="both"/>
        <w:rPr>
          <w:rFonts w:ascii="Times New Roman" w:hAnsi="Times New Roman" w:cs="Times New Roman"/>
          <w:b w:val="0"/>
          <w:bCs w:val="0"/>
          <w:color w:val="auto"/>
          <w:sz w:val="28"/>
          <w:szCs w:val="28"/>
        </w:rPr>
      </w:pPr>
      <w:r w:rsidRPr="00B556E3">
        <w:rPr>
          <w:rFonts w:ascii="Times New Roman" w:hAnsi="Times New Roman" w:cs="Times New Roman"/>
          <w:b w:val="0"/>
          <w:bCs w:val="0"/>
          <w:color w:val="auto"/>
          <w:sz w:val="28"/>
          <w:szCs w:val="28"/>
        </w:rPr>
        <w:t xml:space="preserve">г. Оренбург                                               </w:t>
      </w:r>
      <w:r w:rsidRPr="008350DE">
        <w:rPr>
          <w:rFonts w:ascii="Times New Roman" w:hAnsi="Times New Roman" w:cs="Times New Roman"/>
          <w:b w:val="0"/>
          <w:bCs w:val="0"/>
          <w:color w:val="auto"/>
          <w:sz w:val="28"/>
          <w:szCs w:val="28"/>
        </w:rPr>
        <w:t>"__" ______ 20__ г. "__" ч. "__" мин.</w:t>
      </w:r>
    </w:p>
    <w:p w:rsidR="00B50042" w:rsidRDefault="00B50042" w:rsidP="00AA683E">
      <w:pPr>
        <w:pStyle w:val="Heading1"/>
        <w:spacing w:before="0" w:after="0"/>
        <w:jc w:val="both"/>
        <w:rPr>
          <w:rFonts w:ascii="Times New Roman" w:hAnsi="Times New Roman" w:cs="Times New Roman"/>
          <w:b w:val="0"/>
          <w:bCs w:val="0"/>
          <w:color w:val="auto"/>
          <w:sz w:val="28"/>
          <w:szCs w:val="28"/>
        </w:rPr>
      </w:pPr>
    </w:p>
    <w:p w:rsidR="00B50042" w:rsidRPr="008350DE" w:rsidRDefault="00B50042" w:rsidP="00AA683E">
      <w:pPr>
        <w:pStyle w:val="Heading1"/>
        <w:spacing w:before="0" w:after="0"/>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Дана</w:t>
      </w:r>
      <w:r w:rsidRPr="008350DE">
        <w:rPr>
          <w:rFonts w:ascii="Times New Roman" w:hAnsi="Times New Roman" w:cs="Times New Roman"/>
          <w:b w:val="0"/>
          <w:bCs w:val="0"/>
          <w:color w:val="auto"/>
          <w:sz w:val="28"/>
          <w:szCs w:val="28"/>
        </w:rPr>
        <w:t xml:space="preserve">   _____________________________________________________________</w:t>
      </w:r>
    </w:p>
    <w:p w:rsidR="00B50042" w:rsidRPr="008350DE" w:rsidRDefault="00B50042" w:rsidP="00AA683E">
      <w:pPr>
        <w:pStyle w:val="Heading1"/>
        <w:spacing w:before="0" w:after="0"/>
        <w:rPr>
          <w:rFonts w:ascii="Times New Roman" w:hAnsi="Times New Roman" w:cs="Times New Roman"/>
          <w:b w:val="0"/>
          <w:bCs w:val="0"/>
          <w:color w:val="auto"/>
          <w:sz w:val="28"/>
          <w:szCs w:val="28"/>
          <w:vertAlign w:val="subscript"/>
        </w:rPr>
      </w:pPr>
      <w:r w:rsidRPr="008350DE">
        <w:rPr>
          <w:rFonts w:ascii="Times New Roman" w:hAnsi="Times New Roman" w:cs="Times New Roman"/>
          <w:b w:val="0"/>
          <w:bCs w:val="0"/>
          <w:color w:val="auto"/>
          <w:sz w:val="28"/>
          <w:szCs w:val="28"/>
          <w:vertAlign w:val="subscript"/>
        </w:rPr>
        <w:t>(Ф.И.О. полностью)</w:t>
      </w:r>
    </w:p>
    <w:p w:rsidR="00B50042" w:rsidRDefault="00B50042" w:rsidP="003E6310">
      <w:pPr>
        <w:pStyle w:val="Heading1"/>
        <w:spacing w:before="0" w:after="0"/>
        <w:jc w:val="both"/>
        <w:rPr>
          <w:rFonts w:ascii="Times New Roman" w:hAnsi="Times New Roman" w:cs="Times New Roman"/>
          <w:b w:val="0"/>
          <w:bCs w:val="0"/>
          <w:color w:val="auto"/>
          <w:sz w:val="28"/>
          <w:szCs w:val="28"/>
        </w:rPr>
      </w:pPr>
      <w:r w:rsidRPr="008350DE">
        <w:rPr>
          <w:rFonts w:ascii="Times New Roman" w:hAnsi="Times New Roman" w:cs="Times New Roman"/>
          <w:b w:val="0"/>
          <w:bCs w:val="0"/>
          <w:color w:val="auto"/>
          <w:sz w:val="28"/>
          <w:szCs w:val="28"/>
        </w:rPr>
        <w:t>в подтверждение того, что секретарем (членом) конкурсной комиссии по отбору</w:t>
      </w:r>
      <w:r>
        <w:rPr>
          <w:rFonts w:ascii="Times New Roman" w:hAnsi="Times New Roman" w:cs="Times New Roman"/>
          <w:b w:val="0"/>
          <w:bCs w:val="0"/>
          <w:color w:val="auto"/>
          <w:sz w:val="28"/>
          <w:szCs w:val="28"/>
        </w:rPr>
        <w:t xml:space="preserve"> </w:t>
      </w:r>
      <w:r w:rsidRPr="008350DE">
        <w:rPr>
          <w:rFonts w:ascii="Times New Roman" w:hAnsi="Times New Roman" w:cs="Times New Roman"/>
          <w:b w:val="0"/>
          <w:bCs w:val="0"/>
          <w:color w:val="auto"/>
          <w:sz w:val="28"/>
          <w:szCs w:val="28"/>
        </w:rPr>
        <w:t xml:space="preserve">кандидатур на должность </w:t>
      </w:r>
      <w:r>
        <w:rPr>
          <w:rFonts w:ascii="Times New Roman" w:hAnsi="Times New Roman" w:cs="Times New Roman"/>
          <w:b w:val="0"/>
          <w:bCs w:val="0"/>
          <w:color w:val="auto"/>
          <w:sz w:val="28"/>
          <w:szCs w:val="28"/>
        </w:rPr>
        <w:t xml:space="preserve">главы муниципального образования </w:t>
      </w:r>
      <w:r w:rsidRPr="003243E6">
        <w:rPr>
          <w:rFonts w:ascii="Times New Roman" w:hAnsi="Times New Roman" w:cs="Times New Roman"/>
          <w:b w:val="0"/>
          <w:sz w:val="28"/>
          <w:szCs w:val="28"/>
        </w:rPr>
        <w:t>Струковский</w:t>
      </w:r>
      <w:r>
        <w:rPr>
          <w:rFonts w:ascii="Times New Roman" w:hAnsi="Times New Roman" w:cs="Times New Roman"/>
          <w:b w:val="0"/>
          <w:bCs w:val="0"/>
          <w:color w:val="auto"/>
          <w:sz w:val="28"/>
          <w:szCs w:val="28"/>
        </w:rPr>
        <w:t xml:space="preserve"> сельсовет Оренбургского района  </w:t>
      </w:r>
      <w:r w:rsidRPr="008350DE">
        <w:rPr>
          <w:rFonts w:ascii="Times New Roman" w:hAnsi="Times New Roman" w:cs="Times New Roman"/>
          <w:b w:val="0"/>
          <w:bCs w:val="0"/>
          <w:color w:val="auto"/>
          <w:sz w:val="28"/>
          <w:szCs w:val="28"/>
        </w:rPr>
        <w:t xml:space="preserve">получены </w:t>
      </w:r>
      <w:r>
        <w:rPr>
          <w:rFonts w:ascii="Times New Roman" w:hAnsi="Times New Roman" w:cs="Times New Roman"/>
          <w:b w:val="0"/>
          <w:bCs w:val="0"/>
          <w:color w:val="auto"/>
          <w:sz w:val="28"/>
          <w:szCs w:val="28"/>
        </w:rPr>
        <w:t>от ______________________________</w:t>
      </w:r>
      <w:r w:rsidRPr="008350DE">
        <w:rPr>
          <w:rFonts w:ascii="Times New Roman" w:hAnsi="Times New Roman" w:cs="Times New Roman"/>
          <w:b w:val="0"/>
          <w:bCs w:val="0"/>
          <w:color w:val="auto"/>
          <w:sz w:val="28"/>
          <w:szCs w:val="28"/>
        </w:rPr>
        <w:t>следующие документы:</w:t>
      </w:r>
    </w:p>
    <w:tbl>
      <w:tblPr>
        <w:tblW w:w="9478" w:type="dxa"/>
        <w:tblInd w:w="-60" w:type="dxa"/>
        <w:tblLayout w:type="fixed"/>
        <w:tblCellMar>
          <w:top w:w="102" w:type="dxa"/>
          <w:left w:w="62" w:type="dxa"/>
          <w:bottom w:w="102" w:type="dxa"/>
          <w:right w:w="62" w:type="dxa"/>
        </w:tblCellMar>
        <w:tblLook w:val="0000"/>
      </w:tblPr>
      <w:tblGrid>
        <w:gridCol w:w="534"/>
        <w:gridCol w:w="7526"/>
        <w:gridCol w:w="1418"/>
      </w:tblGrid>
      <w:tr w:rsidR="00B50042" w:rsidRPr="009C0F1F" w:rsidTr="005C0B62">
        <w:tc>
          <w:tcPr>
            <w:tcW w:w="534" w:type="dxa"/>
            <w:tcBorders>
              <w:top w:val="single" w:sz="4" w:space="0" w:color="auto"/>
              <w:left w:val="single" w:sz="4" w:space="0" w:color="auto"/>
              <w:bottom w:val="single" w:sz="4" w:space="0" w:color="auto"/>
              <w:right w:val="single" w:sz="4" w:space="0" w:color="auto"/>
            </w:tcBorders>
            <w:vAlign w:val="center"/>
          </w:tcPr>
          <w:p w:rsidR="00B50042" w:rsidRPr="009C0F1F" w:rsidRDefault="00B50042" w:rsidP="003E6310">
            <w:pPr>
              <w:autoSpaceDE w:val="0"/>
              <w:autoSpaceDN w:val="0"/>
              <w:adjustRightInd w:val="0"/>
              <w:spacing w:after="0" w:line="240" w:lineRule="auto"/>
              <w:jc w:val="center"/>
              <w:rPr>
                <w:rFonts w:ascii="Times New Roman" w:hAnsi="Times New Roman" w:cs="Times New Roman"/>
                <w:sz w:val="28"/>
                <w:szCs w:val="28"/>
              </w:rPr>
            </w:pPr>
            <w:r w:rsidRPr="009C0F1F">
              <w:rPr>
                <w:rFonts w:ascii="Times New Roman" w:hAnsi="Times New Roman" w:cs="Times New Roman"/>
                <w:sz w:val="28"/>
                <w:szCs w:val="28"/>
              </w:rPr>
              <w:t>№ п/п</w:t>
            </w:r>
          </w:p>
        </w:tc>
        <w:tc>
          <w:tcPr>
            <w:tcW w:w="7526" w:type="dxa"/>
            <w:tcBorders>
              <w:top w:val="single" w:sz="4" w:space="0" w:color="auto"/>
              <w:left w:val="single" w:sz="4" w:space="0" w:color="auto"/>
              <w:bottom w:val="single" w:sz="4" w:space="0" w:color="auto"/>
              <w:right w:val="single" w:sz="4" w:space="0" w:color="auto"/>
            </w:tcBorders>
            <w:vAlign w:val="center"/>
          </w:tcPr>
          <w:p w:rsidR="00B50042" w:rsidRPr="009C0F1F" w:rsidRDefault="00B50042" w:rsidP="003E6310">
            <w:pPr>
              <w:autoSpaceDE w:val="0"/>
              <w:autoSpaceDN w:val="0"/>
              <w:adjustRightInd w:val="0"/>
              <w:spacing w:after="0" w:line="240" w:lineRule="auto"/>
              <w:jc w:val="center"/>
              <w:rPr>
                <w:rFonts w:ascii="Times New Roman" w:hAnsi="Times New Roman" w:cs="Times New Roman"/>
                <w:sz w:val="28"/>
                <w:szCs w:val="28"/>
              </w:rPr>
            </w:pPr>
            <w:r w:rsidRPr="009C0F1F">
              <w:rPr>
                <w:rFonts w:ascii="Times New Roman" w:hAnsi="Times New Roman" w:cs="Times New Roman"/>
                <w:sz w:val="28"/>
                <w:szCs w:val="28"/>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tcPr>
          <w:p w:rsidR="00B50042" w:rsidRPr="009C0F1F" w:rsidRDefault="00B50042" w:rsidP="003E6310">
            <w:pPr>
              <w:autoSpaceDE w:val="0"/>
              <w:autoSpaceDN w:val="0"/>
              <w:adjustRightInd w:val="0"/>
              <w:spacing w:after="0" w:line="240" w:lineRule="auto"/>
              <w:jc w:val="center"/>
              <w:rPr>
                <w:rFonts w:ascii="Times New Roman" w:hAnsi="Times New Roman" w:cs="Times New Roman"/>
                <w:sz w:val="28"/>
                <w:szCs w:val="28"/>
              </w:rPr>
            </w:pPr>
            <w:r w:rsidRPr="009C0F1F">
              <w:rPr>
                <w:rFonts w:ascii="Times New Roman" w:hAnsi="Times New Roman" w:cs="Times New Roman"/>
                <w:sz w:val="28"/>
                <w:szCs w:val="28"/>
              </w:rPr>
              <w:t>Кол-во листов</w:t>
            </w:r>
          </w:p>
        </w:tc>
      </w:tr>
      <w:tr w:rsidR="00B50042" w:rsidRPr="009C0F1F" w:rsidTr="005C0B62">
        <w:trPr>
          <w:trHeight w:val="366"/>
        </w:trPr>
        <w:tc>
          <w:tcPr>
            <w:tcW w:w="534"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sz w:val="28"/>
                <w:szCs w:val="28"/>
              </w:rPr>
              <w:t>1.</w:t>
            </w:r>
          </w:p>
        </w:tc>
        <w:tc>
          <w:tcPr>
            <w:tcW w:w="7526" w:type="dxa"/>
            <w:tcBorders>
              <w:top w:val="single" w:sz="4" w:space="0" w:color="auto"/>
              <w:left w:val="single" w:sz="4" w:space="0" w:color="auto"/>
              <w:bottom w:val="single" w:sz="4" w:space="0" w:color="auto"/>
              <w:right w:val="single" w:sz="4" w:space="0" w:color="auto"/>
            </w:tcBorders>
          </w:tcPr>
          <w:p w:rsidR="00B50042" w:rsidRPr="000B42C1" w:rsidRDefault="00B50042" w:rsidP="003E6310">
            <w:pPr>
              <w:autoSpaceDE w:val="0"/>
              <w:autoSpaceDN w:val="0"/>
              <w:adjustRightInd w:val="0"/>
              <w:spacing w:after="0" w:line="240" w:lineRule="auto"/>
              <w:rPr>
                <w:rFonts w:ascii="Times New Roman" w:hAnsi="Times New Roman" w:cs="Times New Roman"/>
                <w:color w:val="FF0000"/>
                <w:sz w:val="28"/>
                <w:szCs w:val="28"/>
              </w:rPr>
            </w:pPr>
            <w:r w:rsidRPr="0085725E">
              <w:rPr>
                <w:rFonts w:ascii="Times New Roman" w:hAnsi="Times New Roman" w:cs="Times New Roman"/>
                <w:sz w:val="28"/>
                <w:szCs w:val="28"/>
              </w:rPr>
              <w:t>Личное 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5C0B62">
        <w:tc>
          <w:tcPr>
            <w:tcW w:w="534"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sz w:val="28"/>
                <w:szCs w:val="28"/>
              </w:rPr>
              <w:t>2.</w:t>
            </w:r>
          </w:p>
        </w:tc>
        <w:tc>
          <w:tcPr>
            <w:tcW w:w="7526" w:type="dxa"/>
            <w:tcBorders>
              <w:top w:val="single" w:sz="4" w:space="0" w:color="auto"/>
              <w:left w:val="single" w:sz="4" w:space="0" w:color="auto"/>
              <w:bottom w:val="single" w:sz="4" w:space="0" w:color="auto"/>
              <w:right w:val="single" w:sz="4" w:space="0" w:color="auto"/>
            </w:tcBorders>
          </w:tcPr>
          <w:p w:rsidR="00B50042" w:rsidRPr="000B42C1" w:rsidRDefault="00B50042" w:rsidP="003E6310">
            <w:pPr>
              <w:autoSpaceDE w:val="0"/>
              <w:autoSpaceDN w:val="0"/>
              <w:adjustRightInd w:val="0"/>
              <w:spacing w:after="0" w:line="240" w:lineRule="auto"/>
              <w:rPr>
                <w:rFonts w:ascii="Times New Roman" w:hAnsi="Times New Roman" w:cs="Times New Roman"/>
                <w:color w:val="FF0000"/>
                <w:sz w:val="28"/>
                <w:szCs w:val="28"/>
              </w:rPr>
            </w:pPr>
            <w:r w:rsidRPr="0085725E">
              <w:rPr>
                <w:rFonts w:ascii="Times New Roman" w:hAnsi="Times New Roman" w:cs="Times New Roman"/>
                <w:sz w:val="28"/>
                <w:szCs w:val="28"/>
              </w:rPr>
              <w:t>Собственноручно заполненная анкета</w:t>
            </w:r>
          </w:p>
        </w:tc>
        <w:tc>
          <w:tcPr>
            <w:tcW w:w="1418"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5C0B62">
        <w:tc>
          <w:tcPr>
            <w:tcW w:w="534"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sz w:val="28"/>
                <w:szCs w:val="28"/>
              </w:rPr>
              <w:t>3.</w:t>
            </w:r>
          </w:p>
        </w:tc>
        <w:tc>
          <w:tcPr>
            <w:tcW w:w="7526" w:type="dxa"/>
            <w:tcBorders>
              <w:top w:val="single" w:sz="4" w:space="0" w:color="auto"/>
              <w:left w:val="single" w:sz="4" w:space="0" w:color="auto"/>
              <w:bottom w:val="single" w:sz="4" w:space="0" w:color="auto"/>
              <w:right w:val="single" w:sz="4" w:space="0" w:color="auto"/>
            </w:tcBorders>
          </w:tcPr>
          <w:p w:rsidR="00B50042" w:rsidRPr="000B42C1" w:rsidRDefault="00B50042" w:rsidP="003E6310">
            <w:pPr>
              <w:autoSpaceDE w:val="0"/>
              <w:autoSpaceDN w:val="0"/>
              <w:adjustRightInd w:val="0"/>
              <w:spacing w:after="0" w:line="240" w:lineRule="auto"/>
              <w:rPr>
                <w:rFonts w:ascii="Times New Roman" w:hAnsi="Times New Roman" w:cs="Times New Roman"/>
                <w:color w:val="FF0000"/>
                <w:sz w:val="28"/>
                <w:szCs w:val="28"/>
              </w:rPr>
            </w:pPr>
            <w:r w:rsidRPr="0085725E">
              <w:rPr>
                <w:rFonts w:ascii="Times New Roman" w:hAnsi="Times New Roman" w:cs="Times New Roman"/>
                <w:sz w:val="28"/>
                <w:szCs w:val="28"/>
              </w:rPr>
              <w:t>Копия паспорта</w:t>
            </w:r>
          </w:p>
        </w:tc>
        <w:tc>
          <w:tcPr>
            <w:tcW w:w="1418"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5C0B62">
        <w:tc>
          <w:tcPr>
            <w:tcW w:w="534"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sz w:val="28"/>
                <w:szCs w:val="28"/>
              </w:rPr>
              <w:t>4.</w:t>
            </w:r>
          </w:p>
        </w:tc>
        <w:tc>
          <w:tcPr>
            <w:tcW w:w="7526" w:type="dxa"/>
            <w:tcBorders>
              <w:top w:val="single" w:sz="4" w:space="0" w:color="auto"/>
              <w:left w:val="single" w:sz="4" w:space="0" w:color="auto"/>
              <w:bottom w:val="single" w:sz="4" w:space="0" w:color="auto"/>
              <w:right w:val="single" w:sz="4" w:space="0" w:color="auto"/>
            </w:tcBorders>
          </w:tcPr>
          <w:p w:rsidR="00B50042" w:rsidRPr="000B42C1" w:rsidRDefault="00B50042" w:rsidP="003E6310">
            <w:pPr>
              <w:autoSpaceDE w:val="0"/>
              <w:autoSpaceDN w:val="0"/>
              <w:adjustRightInd w:val="0"/>
              <w:spacing w:after="0" w:line="240" w:lineRule="auto"/>
              <w:rPr>
                <w:rFonts w:ascii="Times New Roman" w:hAnsi="Times New Roman" w:cs="Times New Roman"/>
                <w:color w:val="FF0000"/>
                <w:sz w:val="28"/>
                <w:szCs w:val="28"/>
              </w:rPr>
            </w:pPr>
            <w:r w:rsidRPr="0085725E">
              <w:rPr>
                <w:rFonts w:ascii="Times New Roman" w:hAnsi="Times New Roman" w:cs="Times New Roman"/>
                <w:sz w:val="28"/>
                <w:szCs w:val="28"/>
              </w:rPr>
              <w:t>Копия трудовой книжки</w:t>
            </w:r>
          </w:p>
        </w:tc>
        <w:tc>
          <w:tcPr>
            <w:tcW w:w="1418"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5C0B62">
        <w:tc>
          <w:tcPr>
            <w:tcW w:w="534"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sz w:val="28"/>
                <w:szCs w:val="28"/>
              </w:rPr>
              <w:t>5.</w:t>
            </w:r>
          </w:p>
        </w:tc>
        <w:tc>
          <w:tcPr>
            <w:tcW w:w="7526" w:type="dxa"/>
            <w:tcBorders>
              <w:top w:val="single" w:sz="4" w:space="0" w:color="auto"/>
              <w:left w:val="single" w:sz="4" w:space="0" w:color="auto"/>
              <w:bottom w:val="single" w:sz="4" w:space="0" w:color="auto"/>
              <w:right w:val="single" w:sz="4" w:space="0" w:color="auto"/>
            </w:tcBorders>
          </w:tcPr>
          <w:p w:rsidR="00B50042" w:rsidRPr="000B42C1" w:rsidRDefault="00B50042" w:rsidP="003E6310">
            <w:pPr>
              <w:autoSpaceDE w:val="0"/>
              <w:autoSpaceDN w:val="0"/>
              <w:adjustRightInd w:val="0"/>
              <w:spacing w:after="0" w:line="240" w:lineRule="auto"/>
              <w:rPr>
                <w:rFonts w:ascii="Times New Roman" w:hAnsi="Times New Roman" w:cs="Times New Roman"/>
                <w:color w:val="FF0000"/>
                <w:sz w:val="28"/>
                <w:szCs w:val="28"/>
              </w:rPr>
            </w:pPr>
            <w:r w:rsidRPr="0085725E">
              <w:rPr>
                <w:rFonts w:ascii="Times New Roman" w:hAnsi="Times New Roman" w:cs="Times New Roman"/>
                <w:sz w:val="28"/>
                <w:szCs w:val="28"/>
              </w:rPr>
              <w:t>Копия документа об образовании</w:t>
            </w:r>
          </w:p>
        </w:tc>
        <w:tc>
          <w:tcPr>
            <w:tcW w:w="1418"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5C0B62">
        <w:tc>
          <w:tcPr>
            <w:tcW w:w="534"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sidRPr="009C0F1F">
              <w:rPr>
                <w:rFonts w:ascii="Times New Roman" w:hAnsi="Times New Roman" w:cs="Times New Roman"/>
                <w:sz w:val="28"/>
                <w:szCs w:val="28"/>
              </w:rPr>
              <w:t>6.</w:t>
            </w:r>
          </w:p>
        </w:tc>
        <w:tc>
          <w:tcPr>
            <w:tcW w:w="7526" w:type="dxa"/>
            <w:tcBorders>
              <w:top w:val="single" w:sz="4" w:space="0" w:color="auto"/>
              <w:left w:val="single" w:sz="4" w:space="0" w:color="auto"/>
              <w:bottom w:val="single" w:sz="4" w:space="0" w:color="auto"/>
              <w:right w:val="single" w:sz="4" w:space="0" w:color="auto"/>
            </w:tcBorders>
          </w:tcPr>
          <w:p w:rsidR="00B50042" w:rsidRPr="000B42C1" w:rsidRDefault="00B50042" w:rsidP="003E6310">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sz w:val="28"/>
                <w:szCs w:val="28"/>
              </w:rPr>
              <w:t>С</w:t>
            </w:r>
            <w:r w:rsidRPr="0085725E">
              <w:rPr>
                <w:rFonts w:ascii="Times New Roman" w:hAnsi="Times New Roman" w:cs="Times New Roman"/>
                <w:sz w:val="28"/>
                <w:szCs w:val="28"/>
              </w:rPr>
              <w:t>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5C0B62">
        <w:tc>
          <w:tcPr>
            <w:tcW w:w="534" w:type="dxa"/>
            <w:tcBorders>
              <w:top w:val="single" w:sz="4" w:space="0" w:color="auto"/>
              <w:left w:val="single" w:sz="4" w:space="0" w:color="auto"/>
              <w:bottom w:val="single" w:sz="4" w:space="0" w:color="auto"/>
              <w:right w:val="single" w:sz="4" w:space="0" w:color="auto"/>
            </w:tcBorders>
          </w:tcPr>
          <w:p w:rsidR="00B50042" w:rsidRDefault="00B50042" w:rsidP="003E63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9C0F1F">
              <w:rPr>
                <w:rFonts w:ascii="Times New Roman" w:hAnsi="Times New Roman" w:cs="Times New Roman"/>
                <w:sz w:val="28"/>
                <w:szCs w:val="28"/>
              </w:rPr>
              <w:t>.</w:t>
            </w:r>
          </w:p>
        </w:tc>
        <w:tc>
          <w:tcPr>
            <w:tcW w:w="7526" w:type="dxa"/>
            <w:tcBorders>
              <w:top w:val="single" w:sz="4" w:space="0" w:color="auto"/>
              <w:left w:val="single" w:sz="4" w:space="0" w:color="auto"/>
              <w:bottom w:val="single" w:sz="4" w:space="0" w:color="auto"/>
              <w:right w:val="single" w:sz="4" w:space="0" w:color="auto"/>
            </w:tcBorders>
          </w:tcPr>
          <w:p w:rsidR="00B50042" w:rsidRPr="000B42C1" w:rsidRDefault="00B50042" w:rsidP="00490788">
            <w:pPr>
              <w:autoSpaceDE w:val="0"/>
              <w:autoSpaceDN w:val="0"/>
              <w:adjustRightInd w:val="0"/>
              <w:spacing w:after="0" w:line="240" w:lineRule="auto"/>
              <w:rPr>
                <w:rFonts w:ascii="Times New Roman" w:hAnsi="Times New Roman" w:cs="Times New Roman"/>
                <w:color w:val="FF0000"/>
                <w:sz w:val="28"/>
                <w:szCs w:val="28"/>
              </w:rPr>
            </w:pPr>
            <w:r w:rsidRPr="00D20C5E">
              <w:rPr>
                <w:rFonts w:ascii="Times New Roman" w:hAnsi="Times New Roman" w:cs="Times New Roman"/>
                <w:sz w:val="28"/>
                <w:szCs w:val="28"/>
              </w:rPr>
              <w:t>Документы воинского учета</w:t>
            </w:r>
          </w:p>
        </w:tc>
        <w:tc>
          <w:tcPr>
            <w:tcW w:w="1418"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r w:rsidR="00B50042" w:rsidRPr="009C0F1F" w:rsidTr="005C0B62">
        <w:tc>
          <w:tcPr>
            <w:tcW w:w="534"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7526" w:type="dxa"/>
            <w:tcBorders>
              <w:top w:val="single" w:sz="4" w:space="0" w:color="auto"/>
              <w:left w:val="single" w:sz="4" w:space="0" w:color="auto"/>
              <w:bottom w:val="single" w:sz="4" w:space="0" w:color="auto"/>
              <w:right w:val="single" w:sz="4" w:space="0" w:color="auto"/>
            </w:tcBorders>
          </w:tcPr>
          <w:p w:rsidR="00B50042" w:rsidRPr="000B42C1" w:rsidRDefault="00B50042" w:rsidP="003E6310">
            <w:pPr>
              <w:autoSpaceDE w:val="0"/>
              <w:autoSpaceDN w:val="0"/>
              <w:adjustRightInd w:val="0"/>
              <w:spacing w:after="0" w:line="240" w:lineRule="auto"/>
              <w:rPr>
                <w:rFonts w:ascii="Times New Roman" w:hAnsi="Times New Roman" w:cs="Times New Roman"/>
                <w:color w:val="FF0000"/>
                <w:sz w:val="28"/>
                <w:szCs w:val="28"/>
              </w:rPr>
            </w:pPr>
            <w:r w:rsidRPr="00D20C5E">
              <w:rPr>
                <w:rFonts w:ascii="Times New Roman" w:hAnsi="Times New Roman" w:cs="Times New Roman"/>
                <w:sz w:val="28"/>
                <w:szCs w:val="28"/>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B50042" w:rsidRPr="009C0F1F" w:rsidRDefault="00B50042" w:rsidP="003E6310">
            <w:pPr>
              <w:autoSpaceDE w:val="0"/>
              <w:autoSpaceDN w:val="0"/>
              <w:adjustRightInd w:val="0"/>
              <w:spacing w:after="0" w:line="240" w:lineRule="auto"/>
              <w:rPr>
                <w:rFonts w:ascii="Times New Roman" w:hAnsi="Times New Roman" w:cs="Times New Roman"/>
                <w:sz w:val="28"/>
                <w:szCs w:val="28"/>
              </w:rPr>
            </w:pPr>
          </w:p>
        </w:tc>
      </w:tr>
    </w:tbl>
    <w:p w:rsidR="00B50042" w:rsidRDefault="00B50042" w:rsidP="003E6310">
      <w:pPr>
        <w:pStyle w:val="Heading1"/>
        <w:spacing w:before="0" w:after="0"/>
        <w:jc w:val="both"/>
        <w:rPr>
          <w:rFonts w:ascii="Times New Roman" w:hAnsi="Times New Roman" w:cs="Times New Roman"/>
          <w:b w:val="0"/>
          <w:bCs w:val="0"/>
          <w:color w:val="auto"/>
          <w:sz w:val="28"/>
          <w:szCs w:val="28"/>
        </w:rPr>
      </w:pPr>
    </w:p>
    <w:p w:rsidR="00B50042" w:rsidRDefault="00B50042" w:rsidP="003E6310">
      <w:pPr>
        <w:pStyle w:val="Heading1"/>
        <w:spacing w:before="0" w:after="0"/>
        <w:jc w:val="both"/>
        <w:rPr>
          <w:rFonts w:ascii="Times New Roman" w:hAnsi="Times New Roman" w:cs="Times New Roman"/>
          <w:b w:val="0"/>
          <w:bCs w:val="0"/>
          <w:color w:val="auto"/>
          <w:sz w:val="28"/>
          <w:szCs w:val="28"/>
        </w:rPr>
      </w:pPr>
      <w:r w:rsidRPr="008350DE">
        <w:rPr>
          <w:rFonts w:ascii="Times New Roman" w:hAnsi="Times New Roman" w:cs="Times New Roman"/>
          <w:b w:val="0"/>
          <w:bCs w:val="0"/>
          <w:color w:val="auto"/>
          <w:sz w:val="28"/>
          <w:szCs w:val="28"/>
        </w:rPr>
        <w:t>Документы согласно перечню</w:t>
      </w:r>
      <w:r>
        <w:rPr>
          <w:rFonts w:ascii="Times New Roman" w:hAnsi="Times New Roman" w:cs="Times New Roman"/>
          <w:b w:val="0"/>
          <w:bCs w:val="0"/>
          <w:color w:val="auto"/>
          <w:sz w:val="28"/>
          <w:szCs w:val="28"/>
        </w:rPr>
        <w:t xml:space="preserve"> </w:t>
      </w:r>
      <w:r w:rsidRPr="008350DE">
        <w:rPr>
          <w:rFonts w:ascii="Times New Roman" w:hAnsi="Times New Roman" w:cs="Times New Roman"/>
          <w:b w:val="0"/>
          <w:bCs w:val="0"/>
          <w:color w:val="auto"/>
          <w:sz w:val="28"/>
          <w:szCs w:val="28"/>
        </w:rPr>
        <w:t>принял</w:t>
      </w:r>
    </w:p>
    <w:p w:rsidR="00B50042" w:rsidRPr="008350DE" w:rsidRDefault="00B50042" w:rsidP="005C0B62">
      <w:pPr>
        <w:pStyle w:val="Heading1"/>
        <w:spacing w:before="0" w:after="0"/>
        <w:jc w:val="both"/>
        <w:rPr>
          <w:rFonts w:ascii="Times New Roman" w:hAnsi="Times New Roman" w:cs="Times New Roman"/>
          <w:b w:val="0"/>
          <w:bCs w:val="0"/>
          <w:color w:val="auto"/>
          <w:sz w:val="28"/>
          <w:szCs w:val="28"/>
        </w:rPr>
      </w:pPr>
      <w:r w:rsidRPr="008350DE">
        <w:rPr>
          <w:rFonts w:ascii="Times New Roman" w:hAnsi="Times New Roman" w:cs="Times New Roman"/>
          <w:b w:val="0"/>
          <w:bCs w:val="0"/>
          <w:color w:val="auto"/>
          <w:sz w:val="28"/>
          <w:szCs w:val="28"/>
        </w:rPr>
        <w:t>"__" ______ 20_ года</w:t>
      </w:r>
      <w:r>
        <w:rPr>
          <w:rFonts w:ascii="Times New Roman" w:hAnsi="Times New Roman" w:cs="Times New Roman"/>
          <w:b w:val="0"/>
          <w:bCs w:val="0"/>
          <w:color w:val="auto"/>
          <w:sz w:val="28"/>
          <w:szCs w:val="28"/>
        </w:rPr>
        <w:t xml:space="preserve">   </w:t>
      </w:r>
      <w:r w:rsidRPr="008350DE">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rPr>
        <w:t xml:space="preserve">                       </w:t>
      </w:r>
      <w:r w:rsidRPr="008350DE">
        <w:rPr>
          <w:rFonts w:ascii="Times New Roman" w:hAnsi="Times New Roman" w:cs="Times New Roman"/>
          <w:b w:val="0"/>
          <w:bCs w:val="0"/>
          <w:color w:val="auto"/>
          <w:sz w:val="28"/>
          <w:szCs w:val="28"/>
        </w:rPr>
        <w:t xml:space="preserve"> </w:t>
      </w:r>
      <w:r>
        <w:rPr>
          <w:rFonts w:ascii="Times New Roman" w:hAnsi="Times New Roman" w:cs="Times New Roman"/>
          <w:b w:val="0"/>
          <w:bCs w:val="0"/>
          <w:color w:val="auto"/>
          <w:sz w:val="28"/>
          <w:szCs w:val="28"/>
        </w:rPr>
        <w:t xml:space="preserve">     </w:t>
      </w:r>
      <w:r w:rsidRPr="008350DE">
        <w:rPr>
          <w:rFonts w:ascii="Times New Roman" w:hAnsi="Times New Roman" w:cs="Times New Roman"/>
          <w:b w:val="0"/>
          <w:bCs w:val="0"/>
          <w:color w:val="auto"/>
          <w:sz w:val="28"/>
          <w:szCs w:val="28"/>
        </w:rPr>
        <w:t xml:space="preserve">  ____________________________</w:t>
      </w:r>
    </w:p>
    <w:p w:rsidR="00B50042" w:rsidRPr="008350DE" w:rsidRDefault="00B50042" w:rsidP="005C0B62">
      <w:pPr>
        <w:pStyle w:val="Heading1"/>
        <w:spacing w:before="0" w:after="0"/>
        <w:jc w:val="right"/>
        <w:rPr>
          <w:rFonts w:ascii="Times New Roman" w:hAnsi="Times New Roman" w:cs="Times New Roman"/>
          <w:b w:val="0"/>
          <w:bCs w:val="0"/>
          <w:color w:val="auto"/>
          <w:sz w:val="28"/>
          <w:szCs w:val="28"/>
          <w:vertAlign w:val="subscript"/>
        </w:rPr>
      </w:pPr>
      <w:r w:rsidRPr="008350DE">
        <w:rPr>
          <w:rFonts w:ascii="Times New Roman" w:hAnsi="Times New Roman" w:cs="Times New Roman"/>
          <w:b w:val="0"/>
          <w:bCs w:val="0"/>
          <w:color w:val="auto"/>
          <w:sz w:val="28"/>
          <w:szCs w:val="28"/>
          <w:vertAlign w:val="subscript"/>
        </w:rPr>
        <w:t xml:space="preserve"> (Фамилия, инициалы, подпись)</w:t>
      </w:r>
    </w:p>
    <w:p w:rsidR="00B50042" w:rsidRPr="008350DE" w:rsidRDefault="00B50042" w:rsidP="005C0B62">
      <w:pPr>
        <w:pStyle w:val="Heading1"/>
        <w:spacing w:before="0" w:after="0"/>
        <w:jc w:val="both"/>
        <w:rPr>
          <w:rFonts w:ascii="Times New Roman" w:hAnsi="Times New Roman" w:cs="Times New Roman"/>
          <w:b w:val="0"/>
          <w:bCs w:val="0"/>
          <w:color w:val="auto"/>
          <w:sz w:val="28"/>
          <w:szCs w:val="28"/>
        </w:rPr>
      </w:pPr>
      <w:r w:rsidRPr="008350DE">
        <w:rPr>
          <w:rFonts w:ascii="Times New Roman" w:hAnsi="Times New Roman" w:cs="Times New Roman"/>
          <w:b w:val="0"/>
          <w:bCs w:val="0"/>
          <w:color w:val="auto"/>
          <w:sz w:val="28"/>
          <w:szCs w:val="28"/>
        </w:rPr>
        <w:t>Расписка мною получена</w:t>
      </w:r>
    </w:p>
    <w:p w:rsidR="00B50042" w:rsidRPr="008350DE" w:rsidRDefault="00B50042" w:rsidP="005C0B62">
      <w:pPr>
        <w:pStyle w:val="Heading1"/>
        <w:spacing w:before="0" w:after="0"/>
        <w:jc w:val="both"/>
        <w:rPr>
          <w:rFonts w:ascii="Times New Roman" w:hAnsi="Times New Roman" w:cs="Times New Roman"/>
          <w:b w:val="0"/>
          <w:bCs w:val="0"/>
          <w:color w:val="auto"/>
          <w:sz w:val="28"/>
          <w:szCs w:val="28"/>
        </w:rPr>
      </w:pPr>
      <w:r w:rsidRPr="008350DE">
        <w:rPr>
          <w:rFonts w:ascii="Times New Roman" w:hAnsi="Times New Roman" w:cs="Times New Roman"/>
          <w:b w:val="0"/>
          <w:bCs w:val="0"/>
          <w:color w:val="auto"/>
          <w:sz w:val="28"/>
          <w:szCs w:val="28"/>
        </w:rPr>
        <w:t xml:space="preserve">"__" ______ 20___ года   </w:t>
      </w:r>
      <w:r>
        <w:rPr>
          <w:rFonts w:ascii="Times New Roman" w:hAnsi="Times New Roman" w:cs="Times New Roman"/>
          <w:b w:val="0"/>
          <w:bCs w:val="0"/>
          <w:color w:val="auto"/>
          <w:sz w:val="28"/>
          <w:szCs w:val="28"/>
        </w:rPr>
        <w:t xml:space="preserve">                               </w:t>
      </w:r>
      <w:r w:rsidRPr="008350DE">
        <w:rPr>
          <w:rFonts w:ascii="Times New Roman" w:hAnsi="Times New Roman" w:cs="Times New Roman"/>
          <w:b w:val="0"/>
          <w:bCs w:val="0"/>
          <w:color w:val="auto"/>
          <w:sz w:val="28"/>
          <w:szCs w:val="28"/>
        </w:rPr>
        <w:t>_____________________________</w:t>
      </w:r>
    </w:p>
    <w:p w:rsidR="00B50042" w:rsidRDefault="00B50042" w:rsidP="00987F6C">
      <w:pPr>
        <w:pStyle w:val="Heading1"/>
        <w:spacing w:before="0" w:after="0"/>
        <w:ind w:left="284"/>
        <w:jc w:val="right"/>
      </w:pPr>
      <w:r w:rsidRPr="008350DE">
        <w:rPr>
          <w:rFonts w:ascii="Times New Roman" w:hAnsi="Times New Roman" w:cs="Times New Roman"/>
          <w:b w:val="0"/>
          <w:bCs w:val="0"/>
          <w:color w:val="auto"/>
          <w:sz w:val="28"/>
          <w:szCs w:val="28"/>
          <w:vertAlign w:val="subscript"/>
        </w:rPr>
        <w:t>(Фамилия, инициалы, подпись)</w:t>
      </w:r>
    </w:p>
    <w:sectPr w:rsidR="00B50042" w:rsidSect="003E6310">
      <w:headerReference w:type="default" r:id="rId23"/>
      <w:footerReference w:type="default" r:id="rId24"/>
      <w:headerReference w:type="first" r:id="rId25"/>
      <w:pgSz w:w="11906" w:h="16838"/>
      <w:pgMar w:top="720" w:right="991" w:bottom="720"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042" w:rsidRDefault="00B50042" w:rsidP="006311D3">
      <w:pPr>
        <w:spacing w:after="0" w:line="240" w:lineRule="auto"/>
      </w:pPr>
      <w:r>
        <w:separator/>
      </w:r>
    </w:p>
  </w:endnote>
  <w:endnote w:type="continuationSeparator" w:id="1">
    <w:p w:rsidR="00B50042" w:rsidRDefault="00B50042" w:rsidP="006311D3">
      <w:pPr>
        <w:spacing w:after="0" w:line="240" w:lineRule="auto"/>
      </w:pPr>
      <w:r>
        <w:continuationSeparator/>
      </w:r>
    </w:p>
  </w:endnote>
  <w:endnote w:type="continuationNotice" w:id="2">
    <w:p w:rsidR="00B50042" w:rsidRDefault="00B5004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42" w:rsidRPr="006311D3" w:rsidRDefault="00B50042">
    <w:pPr>
      <w:pStyle w:val="Footer"/>
      <w:jc w:val="center"/>
      <w:rPr>
        <w:rFonts w:ascii="Times New Roman" w:hAnsi="Times New Roman" w:cs="Times New Roman"/>
      </w:rPr>
    </w:pPr>
  </w:p>
  <w:p w:rsidR="00B50042" w:rsidRDefault="00B50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042" w:rsidRDefault="00B50042" w:rsidP="006311D3">
      <w:pPr>
        <w:spacing w:after="0" w:line="240" w:lineRule="auto"/>
      </w:pPr>
      <w:r>
        <w:separator/>
      </w:r>
    </w:p>
  </w:footnote>
  <w:footnote w:type="continuationSeparator" w:id="1">
    <w:p w:rsidR="00B50042" w:rsidRDefault="00B50042" w:rsidP="006311D3">
      <w:pPr>
        <w:spacing w:after="0" w:line="240" w:lineRule="auto"/>
      </w:pPr>
      <w:r>
        <w:continuationSeparator/>
      </w:r>
    </w:p>
  </w:footnote>
  <w:footnote w:type="continuationNotice" w:id="2">
    <w:p w:rsidR="00B50042" w:rsidRDefault="00B5004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42" w:rsidRDefault="00B50042" w:rsidP="00606563">
    <w:pPr>
      <w:pStyle w:val="Header"/>
      <w:jc w:val="center"/>
    </w:pPr>
    <w:r w:rsidRPr="002821D3">
      <w:rPr>
        <w:rFonts w:ascii="Times New Roman" w:hAnsi="Times New Roman" w:cs="Times New Roman"/>
      </w:rPr>
      <w:fldChar w:fldCharType="begin"/>
    </w:r>
    <w:r w:rsidRPr="002821D3">
      <w:rPr>
        <w:rFonts w:ascii="Times New Roman" w:hAnsi="Times New Roman" w:cs="Times New Roman"/>
      </w:rPr>
      <w:instrText>PAGE   \* MERGEFORMAT</w:instrText>
    </w:r>
    <w:r w:rsidRPr="002821D3">
      <w:rPr>
        <w:rFonts w:ascii="Times New Roman" w:hAnsi="Times New Roman" w:cs="Times New Roman"/>
      </w:rPr>
      <w:fldChar w:fldCharType="separate"/>
    </w:r>
    <w:r>
      <w:rPr>
        <w:rFonts w:ascii="Times New Roman" w:hAnsi="Times New Roman" w:cs="Times New Roman"/>
        <w:noProof/>
      </w:rPr>
      <w:t>2</w:t>
    </w:r>
    <w:r w:rsidRPr="002821D3">
      <w:rPr>
        <w:rFonts w:ascii="Times New Roman" w:hAnsi="Times New Roman"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042" w:rsidRDefault="00B50042">
    <w:pPr>
      <w:pStyle w:val="Header"/>
      <w:jc w:val="center"/>
    </w:pPr>
  </w:p>
  <w:p w:rsidR="00B50042" w:rsidRDefault="00B500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E83300"/>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0"/>
    <w:lvlOverride w:ilvl="0">
      <w:lvl w:ilvl="0">
        <w:numFmt w:val="bullet"/>
        <w:lvlText w:val="-"/>
        <w:legacy w:legacy="1" w:legacySpace="0" w:legacyIndent="154"/>
        <w:lvlJc w:val="left"/>
        <w:rPr>
          <w:rFonts w:ascii="Times New Roman" w:hAnsi="Times New Roman" w:hint="default"/>
        </w:rPr>
      </w:lvl>
    </w:lvlOverride>
  </w:num>
  <w:num w:numId="3">
    <w:abstractNumId w:val="0"/>
    <w:lvlOverride w:ilvl="0">
      <w:lvl w:ilvl="0">
        <w:numFmt w:val="bullet"/>
        <w:lvlText w:val="-"/>
        <w:legacy w:legacy="1" w:legacySpace="0" w:legacyIndent="168"/>
        <w:lvlJc w:val="left"/>
        <w:rPr>
          <w:rFonts w:ascii="Times New Roman" w:hAnsi="Times New Roman" w:hint="default"/>
        </w:rPr>
      </w:lvl>
    </w:lvlOverride>
  </w:num>
  <w:num w:numId="4">
    <w:abstractNumId w:val="0"/>
    <w:lvlOverride w:ilvl="0">
      <w:lvl w:ilvl="0">
        <w:numFmt w:val="bullet"/>
        <w:lvlText w:val="-"/>
        <w:legacy w:legacy="1" w:legacySpace="0" w:legacyIndent="216"/>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F3C"/>
    <w:rsid w:val="0000296F"/>
    <w:rsid w:val="000078B6"/>
    <w:rsid w:val="000107FC"/>
    <w:rsid w:val="000142E4"/>
    <w:rsid w:val="00023FB9"/>
    <w:rsid w:val="00026BB4"/>
    <w:rsid w:val="00040F04"/>
    <w:rsid w:val="00046A48"/>
    <w:rsid w:val="00064F08"/>
    <w:rsid w:val="00072125"/>
    <w:rsid w:val="00080778"/>
    <w:rsid w:val="000A0AB1"/>
    <w:rsid w:val="000B42C1"/>
    <w:rsid w:val="000B4D10"/>
    <w:rsid w:val="000B6D91"/>
    <w:rsid w:val="000C0318"/>
    <w:rsid w:val="000D0B46"/>
    <w:rsid w:val="000D6E88"/>
    <w:rsid w:val="000E1541"/>
    <w:rsid w:val="000E1BCF"/>
    <w:rsid w:val="000E65D3"/>
    <w:rsid w:val="000E7B23"/>
    <w:rsid w:val="000F176A"/>
    <w:rsid w:val="000F3AEF"/>
    <w:rsid w:val="00114512"/>
    <w:rsid w:val="00115A48"/>
    <w:rsid w:val="00122410"/>
    <w:rsid w:val="00126F3B"/>
    <w:rsid w:val="00154494"/>
    <w:rsid w:val="00180AE7"/>
    <w:rsid w:val="00193375"/>
    <w:rsid w:val="001B6528"/>
    <w:rsid w:val="001C6ABB"/>
    <w:rsid w:val="001D2233"/>
    <w:rsid w:val="001E31E5"/>
    <w:rsid w:val="001E77BF"/>
    <w:rsid w:val="001E7AED"/>
    <w:rsid w:val="001F2A63"/>
    <w:rsid w:val="001F2CA2"/>
    <w:rsid w:val="001F6D3D"/>
    <w:rsid w:val="00211555"/>
    <w:rsid w:val="002170B2"/>
    <w:rsid w:val="00221B4C"/>
    <w:rsid w:val="00222681"/>
    <w:rsid w:val="002258B3"/>
    <w:rsid w:val="00244557"/>
    <w:rsid w:val="00250F6A"/>
    <w:rsid w:val="00257234"/>
    <w:rsid w:val="002645CD"/>
    <w:rsid w:val="00265BCC"/>
    <w:rsid w:val="0027093F"/>
    <w:rsid w:val="002753DF"/>
    <w:rsid w:val="002821D3"/>
    <w:rsid w:val="00287527"/>
    <w:rsid w:val="002B37D2"/>
    <w:rsid w:val="002B74D1"/>
    <w:rsid w:val="002C49C1"/>
    <w:rsid w:val="002C649A"/>
    <w:rsid w:val="002D1163"/>
    <w:rsid w:val="002D4150"/>
    <w:rsid w:val="002D4DF7"/>
    <w:rsid w:val="002D5AA8"/>
    <w:rsid w:val="002E23ED"/>
    <w:rsid w:val="0030644B"/>
    <w:rsid w:val="00315F06"/>
    <w:rsid w:val="003243E6"/>
    <w:rsid w:val="00327D5E"/>
    <w:rsid w:val="0033640E"/>
    <w:rsid w:val="00340FB4"/>
    <w:rsid w:val="00343548"/>
    <w:rsid w:val="0036479D"/>
    <w:rsid w:val="0038785E"/>
    <w:rsid w:val="003B2F3C"/>
    <w:rsid w:val="003E5F9B"/>
    <w:rsid w:val="003E6310"/>
    <w:rsid w:val="003E755C"/>
    <w:rsid w:val="003F1091"/>
    <w:rsid w:val="0041152A"/>
    <w:rsid w:val="00411E92"/>
    <w:rsid w:val="00416246"/>
    <w:rsid w:val="0042537B"/>
    <w:rsid w:val="00431537"/>
    <w:rsid w:val="00442408"/>
    <w:rsid w:val="00446087"/>
    <w:rsid w:val="00451BDD"/>
    <w:rsid w:val="00454020"/>
    <w:rsid w:val="004626BE"/>
    <w:rsid w:val="00466CB2"/>
    <w:rsid w:val="00472152"/>
    <w:rsid w:val="00472C38"/>
    <w:rsid w:val="00473AB4"/>
    <w:rsid w:val="00474D4F"/>
    <w:rsid w:val="00475FEE"/>
    <w:rsid w:val="004874F3"/>
    <w:rsid w:val="00490788"/>
    <w:rsid w:val="00491609"/>
    <w:rsid w:val="00492F8C"/>
    <w:rsid w:val="00493C9F"/>
    <w:rsid w:val="00497016"/>
    <w:rsid w:val="004A5A99"/>
    <w:rsid w:val="004A67BE"/>
    <w:rsid w:val="004B1716"/>
    <w:rsid w:val="004B7A21"/>
    <w:rsid w:val="004C5B9D"/>
    <w:rsid w:val="004D1CE7"/>
    <w:rsid w:val="004D517E"/>
    <w:rsid w:val="004F5E39"/>
    <w:rsid w:val="004F7C0D"/>
    <w:rsid w:val="00507134"/>
    <w:rsid w:val="00510018"/>
    <w:rsid w:val="005254A3"/>
    <w:rsid w:val="00525957"/>
    <w:rsid w:val="00532517"/>
    <w:rsid w:val="005410B5"/>
    <w:rsid w:val="00545715"/>
    <w:rsid w:val="0056515E"/>
    <w:rsid w:val="005725D3"/>
    <w:rsid w:val="00575C48"/>
    <w:rsid w:val="00590044"/>
    <w:rsid w:val="005900DC"/>
    <w:rsid w:val="005920FF"/>
    <w:rsid w:val="005A126B"/>
    <w:rsid w:val="005A3B71"/>
    <w:rsid w:val="005A7600"/>
    <w:rsid w:val="005B234D"/>
    <w:rsid w:val="005B2BEC"/>
    <w:rsid w:val="005B7121"/>
    <w:rsid w:val="005C0B62"/>
    <w:rsid w:val="005D1056"/>
    <w:rsid w:val="005D24E8"/>
    <w:rsid w:val="005F05B5"/>
    <w:rsid w:val="005F42B3"/>
    <w:rsid w:val="00604488"/>
    <w:rsid w:val="00605693"/>
    <w:rsid w:val="00606563"/>
    <w:rsid w:val="00613209"/>
    <w:rsid w:val="006311D3"/>
    <w:rsid w:val="00641060"/>
    <w:rsid w:val="006410CA"/>
    <w:rsid w:val="0064428E"/>
    <w:rsid w:val="006520B2"/>
    <w:rsid w:val="006546AE"/>
    <w:rsid w:val="00655C4D"/>
    <w:rsid w:val="00656AF9"/>
    <w:rsid w:val="00665653"/>
    <w:rsid w:val="00666A79"/>
    <w:rsid w:val="0067308F"/>
    <w:rsid w:val="00675082"/>
    <w:rsid w:val="0067526C"/>
    <w:rsid w:val="00697F5F"/>
    <w:rsid w:val="006B0900"/>
    <w:rsid w:val="006B0E55"/>
    <w:rsid w:val="006B1709"/>
    <w:rsid w:val="006C16FE"/>
    <w:rsid w:val="006C4E2E"/>
    <w:rsid w:val="006D44DC"/>
    <w:rsid w:val="006F555F"/>
    <w:rsid w:val="006F5D5B"/>
    <w:rsid w:val="006F7153"/>
    <w:rsid w:val="00716D0B"/>
    <w:rsid w:val="0072133C"/>
    <w:rsid w:val="00725ECE"/>
    <w:rsid w:val="00741120"/>
    <w:rsid w:val="0074420F"/>
    <w:rsid w:val="00747745"/>
    <w:rsid w:val="0076016C"/>
    <w:rsid w:val="00763F35"/>
    <w:rsid w:val="00771372"/>
    <w:rsid w:val="00776AC6"/>
    <w:rsid w:val="00786AE6"/>
    <w:rsid w:val="00786D1F"/>
    <w:rsid w:val="007942EE"/>
    <w:rsid w:val="007947A8"/>
    <w:rsid w:val="007A236C"/>
    <w:rsid w:val="007B1BB0"/>
    <w:rsid w:val="007B5780"/>
    <w:rsid w:val="007D5256"/>
    <w:rsid w:val="007E14BE"/>
    <w:rsid w:val="007F64DD"/>
    <w:rsid w:val="00807198"/>
    <w:rsid w:val="00814135"/>
    <w:rsid w:val="00815CCA"/>
    <w:rsid w:val="00831D6F"/>
    <w:rsid w:val="008350DE"/>
    <w:rsid w:val="00841C87"/>
    <w:rsid w:val="00845C55"/>
    <w:rsid w:val="0085725E"/>
    <w:rsid w:val="00867F29"/>
    <w:rsid w:val="00881012"/>
    <w:rsid w:val="0089322F"/>
    <w:rsid w:val="008D419C"/>
    <w:rsid w:val="008D666B"/>
    <w:rsid w:val="008E1B1E"/>
    <w:rsid w:val="008E324F"/>
    <w:rsid w:val="008E403E"/>
    <w:rsid w:val="008E63EC"/>
    <w:rsid w:val="008E7F94"/>
    <w:rsid w:val="0092084C"/>
    <w:rsid w:val="009231B6"/>
    <w:rsid w:val="009324DD"/>
    <w:rsid w:val="00933C90"/>
    <w:rsid w:val="009417FC"/>
    <w:rsid w:val="00944CDD"/>
    <w:rsid w:val="00945342"/>
    <w:rsid w:val="0095501F"/>
    <w:rsid w:val="009638DD"/>
    <w:rsid w:val="00965D4B"/>
    <w:rsid w:val="0097309C"/>
    <w:rsid w:val="00980966"/>
    <w:rsid w:val="00982C7E"/>
    <w:rsid w:val="00987F6C"/>
    <w:rsid w:val="0099207A"/>
    <w:rsid w:val="00993905"/>
    <w:rsid w:val="00994BA8"/>
    <w:rsid w:val="009A75D5"/>
    <w:rsid w:val="009B4DBA"/>
    <w:rsid w:val="009C0F1F"/>
    <w:rsid w:val="009C35E0"/>
    <w:rsid w:val="009D017C"/>
    <w:rsid w:val="009D3B6B"/>
    <w:rsid w:val="009E36A8"/>
    <w:rsid w:val="009F10C4"/>
    <w:rsid w:val="00A02AE2"/>
    <w:rsid w:val="00A13CBE"/>
    <w:rsid w:val="00A15E21"/>
    <w:rsid w:val="00A21101"/>
    <w:rsid w:val="00A27F28"/>
    <w:rsid w:val="00A32D77"/>
    <w:rsid w:val="00A50AAF"/>
    <w:rsid w:val="00A51BE4"/>
    <w:rsid w:val="00A7335E"/>
    <w:rsid w:val="00A83A15"/>
    <w:rsid w:val="00A917D6"/>
    <w:rsid w:val="00A93B11"/>
    <w:rsid w:val="00AA335D"/>
    <w:rsid w:val="00AA683E"/>
    <w:rsid w:val="00AB1FFF"/>
    <w:rsid w:val="00AC468C"/>
    <w:rsid w:val="00AD10BF"/>
    <w:rsid w:val="00AE0A6C"/>
    <w:rsid w:val="00AE69A1"/>
    <w:rsid w:val="00AF3272"/>
    <w:rsid w:val="00AF611B"/>
    <w:rsid w:val="00B025E3"/>
    <w:rsid w:val="00B15DA4"/>
    <w:rsid w:val="00B36490"/>
    <w:rsid w:val="00B37003"/>
    <w:rsid w:val="00B50042"/>
    <w:rsid w:val="00B556E3"/>
    <w:rsid w:val="00B63D0F"/>
    <w:rsid w:val="00B842CE"/>
    <w:rsid w:val="00B9020E"/>
    <w:rsid w:val="00B91928"/>
    <w:rsid w:val="00B91BA1"/>
    <w:rsid w:val="00B91FBE"/>
    <w:rsid w:val="00B95383"/>
    <w:rsid w:val="00B966F2"/>
    <w:rsid w:val="00B97455"/>
    <w:rsid w:val="00BA10D9"/>
    <w:rsid w:val="00BB4FF9"/>
    <w:rsid w:val="00BB5E6E"/>
    <w:rsid w:val="00BD3A0C"/>
    <w:rsid w:val="00BE4763"/>
    <w:rsid w:val="00BF0FDF"/>
    <w:rsid w:val="00C0761D"/>
    <w:rsid w:val="00C165FA"/>
    <w:rsid w:val="00C36396"/>
    <w:rsid w:val="00C551E3"/>
    <w:rsid w:val="00C640D9"/>
    <w:rsid w:val="00C64FEA"/>
    <w:rsid w:val="00C66766"/>
    <w:rsid w:val="00C66F27"/>
    <w:rsid w:val="00C67B79"/>
    <w:rsid w:val="00C74215"/>
    <w:rsid w:val="00C75FFC"/>
    <w:rsid w:val="00C81C1F"/>
    <w:rsid w:val="00C82C26"/>
    <w:rsid w:val="00C86490"/>
    <w:rsid w:val="00C867F4"/>
    <w:rsid w:val="00C86DEB"/>
    <w:rsid w:val="00C86E54"/>
    <w:rsid w:val="00C873F8"/>
    <w:rsid w:val="00CA45C7"/>
    <w:rsid w:val="00CB2D91"/>
    <w:rsid w:val="00CD6800"/>
    <w:rsid w:val="00CE525E"/>
    <w:rsid w:val="00D02CF3"/>
    <w:rsid w:val="00D07BD3"/>
    <w:rsid w:val="00D14160"/>
    <w:rsid w:val="00D14CDF"/>
    <w:rsid w:val="00D16DC1"/>
    <w:rsid w:val="00D20C5E"/>
    <w:rsid w:val="00D2127A"/>
    <w:rsid w:val="00D22258"/>
    <w:rsid w:val="00D23395"/>
    <w:rsid w:val="00D2446F"/>
    <w:rsid w:val="00D24BA0"/>
    <w:rsid w:val="00D50A97"/>
    <w:rsid w:val="00D51E05"/>
    <w:rsid w:val="00D73586"/>
    <w:rsid w:val="00D7516E"/>
    <w:rsid w:val="00D76476"/>
    <w:rsid w:val="00D83282"/>
    <w:rsid w:val="00D931D9"/>
    <w:rsid w:val="00DB31F0"/>
    <w:rsid w:val="00DC7587"/>
    <w:rsid w:val="00DD36EC"/>
    <w:rsid w:val="00DD5970"/>
    <w:rsid w:val="00DE1168"/>
    <w:rsid w:val="00DE1A17"/>
    <w:rsid w:val="00E032C3"/>
    <w:rsid w:val="00E124B3"/>
    <w:rsid w:val="00E13EFE"/>
    <w:rsid w:val="00E16643"/>
    <w:rsid w:val="00E177B9"/>
    <w:rsid w:val="00E44E67"/>
    <w:rsid w:val="00E516FC"/>
    <w:rsid w:val="00E5298D"/>
    <w:rsid w:val="00E54026"/>
    <w:rsid w:val="00E5669E"/>
    <w:rsid w:val="00E57BEB"/>
    <w:rsid w:val="00E93448"/>
    <w:rsid w:val="00EC2ADD"/>
    <w:rsid w:val="00EC6ED5"/>
    <w:rsid w:val="00ED5AAE"/>
    <w:rsid w:val="00EE6883"/>
    <w:rsid w:val="00EE7B7D"/>
    <w:rsid w:val="00EF33DC"/>
    <w:rsid w:val="00EF468D"/>
    <w:rsid w:val="00EF4F6A"/>
    <w:rsid w:val="00F02E5F"/>
    <w:rsid w:val="00F04E29"/>
    <w:rsid w:val="00F050DC"/>
    <w:rsid w:val="00F13327"/>
    <w:rsid w:val="00F13ED7"/>
    <w:rsid w:val="00F24C15"/>
    <w:rsid w:val="00F30656"/>
    <w:rsid w:val="00F3095D"/>
    <w:rsid w:val="00F43EC5"/>
    <w:rsid w:val="00F4552B"/>
    <w:rsid w:val="00F5746D"/>
    <w:rsid w:val="00F75673"/>
    <w:rsid w:val="00F75902"/>
    <w:rsid w:val="00F86444"/>
    <w:rsid w:val="00F94CE5"/>
    <w:rsid w:val="00F97BC8"/>
    <w:rsid w:val="00FA3EC4"/>
    <w:rsid w:val="00FA75B4"/>
    <w:rsid w:val="00FB1383"/>
    <w:rsid w:val="00FB6CD8"/>
    <w:rsid w:val="00FC18A6"/>
    <w:rsid w:val="00FC2CB6"/>
    <w:rsid w:val="00FC47BF"/>
    <w:rsid w:val="00FC56F6"/>
    <w:rsid w:val="00FE0597"/>
    <w:rsid w:val="00FE1DCB"/>
    <w:rsid w:val="00FE2D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2B"/>
    <w:pPr>
      <w:spacing w:after="200" w:line="276" w:lineRule="auto"/>
    </w:pPr>
    <w:rPr>
      <w:rFonts w:cs="Calibri"/>
      <w:lang w:eastAsia="en-US"/>
    </w:rPr>
  </w:style>
  <w:style w:type="paragraph" w:styleId="Heading1">
    <w:name w:val="heading 1"/>
    <w:basedOn w:val="Normal"/>
    <w:next w:val="Normal"/>
    <w:link w:val="Heading1Char"/>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Heading3">
    <w:name w:val="heading 3"/>
    <w:basedOn w:val="Normal"/>
    <w:next w:val="Normal"/>
    <w:link w:val="Heading3Char"/>
    <w:uiPriority w:val="99"/>
    <w:qFormat/>
    <w:locked/>
    <w:rsid w:val="002821D3"/>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666B"/>
    <w:rPr>
      <w:rFonts w:ascii="Arial" w:hAnsi="Arial" w:cs="Arial"/>
      <w:b/>
      <w:bCs/>
      <w:color w:val="26282F"/>
      <w:sz w:val="24"/>
      <w:szCs w:val="24"/>
      <w:lang w:eastAsia="ru-RU"/>
    </w:rPr>
  </w:style>
  <w:style w:type="character" w:customStyle="1" w:styleId="Heading3Char">
    <w:name w:val="Heading 3 Char"/>
    <w:basedOn w:val="DefaultParagraphFont"/>
    <w:link w:val="Heading3"/>
    <w:uiPriority w:val="99"/>
    <w:semiHidden/>
    <w:locked/>
    <w:rsid w:val="002821D3"/>
    <w:rPr>
      <w:rFonts w:ascii="Cambria" w:hAnsi="Cambria" w:cs="Times New Roman"/>
      <w:b/>
      <w:bCs/>
      <w:sz w:val="26"/>
      <w:szCs w:val="26"/>
      <w:lang w:eastAsia="en-US"/>
    </w:rPr>
  </w:style>
  <w:style w:type="paragraph" w:styleId="Header">
    <w:name w:val="header"/>
    <w:basedOn w:val="Normal"/>
    <w:link w:val="HeaderChar"/>
    <w:uiPriority w:val="99"/>
    <w:rsid w:val="006311D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311D3"/>
    <w:rPr>
      <w:rFonts w:cs="Times New Roman"/>
    </w:rPr>
  </w:style>
  <w:style w:type="paragraph" w:styleId="Footer">
    <w:name w:val="footer"/>
    <w:basedOn w:val="Normal"/>
    <w:link w:val="FooterChar"/>
    <w:uiPriority w:val="99"/>
    <w:rsid w:val="006311D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311D3"/>
    <w:rPr>
      <w:rFonts w:cs="Times New Roman"/>
    </w:rPr>
  </w:style>
  <w:style w:type="paragraph" w:styleId="NormalWeb">
    <w:name w:val="Normal (Web)"/>
    <w:basedOn w:val="Normal"/>
    <w:uiPriority w:val="99"/>
    <w:rsid w:val="008D666B"/>
    <w:pPr>
      <w:spacing w:after="248"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7E14BE"/>
    <w:pPr>
      <w:ind w:left="720"/>
    </w:pPr>
  </w:style>
  <w:style w:type="paragraph" w:styleId="BalloonText">
    <w:name w:val="Balloon Text"/>
    <w:basedOn w:val="Normal"/>
    <w:link w:val="BalloonTextChar"/>
    <w:uiPriority w:val="99"/>
    <w:semiHidden/>
    <w:rsid w:val="00ED5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AAE"/>
    <w:rPr>
      <w:rFonts w:ascii="Tahoma" w:hAnsi="Tahoma" w:cs="Tahoma"/>
      <w:sz w:val="16"/>
      <w:szCs w:val="16"/>
    </w:rPr>
  </w:style>
  <w:style w:type="table" w:styleId="TableGrid">
    <w:name w:val="Table Grid"/>
    <w:basedOn w:val="TableNormal"/>
    <w:uiPriority w:val="99"/>
    <w:rsid w:val="00C7421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w:basedOn w:val="Normal"/>
    <w:uiPriority w:val="99"/>
    <w:rsid w:val="00466CB2"/>
    <w:pPr>
      <w:spacing w:after="160" w:line="240" w:lineRule="exact"/>
    </w:pPr>
    <w:rPr>
      <w:rFonts w:ascii="Verdana" w:hAnsi="Verdana" w:cs="Verdana"/>
      <w:sz w:val="20"/>
      <w:szCs w:val="20"/>
      <w:lang w:val="en-US"/>
    </w:rPr>
  </w:style>
  <w:style w:type="character" w:styleId="Hyperlink">
    <w:name w:val="Hyperlink"/>
    <w:basedOn w:val="DefaultParagraphFont"/>
    <w:uiPriority w:val="99"/>
    <w:semiHidden/>
    <w:rsid w:val="00EE6883"/>
    <w:rPr>
      <w:rFonts w:cs="Times New Roman"/>
      <w:color w:val="0000FF"/>
      <w:u w:val="single"/>
    </w:rPr>
  </w:style>
  <w:style w:type="paragraph" w:styleId="Revision">
    <w:name w:val="Revision"/>
    <w:hidden/>
    <w:uiPriority w:val="99"/>
    <w:semiHidden/>
    <w:rsid w:val="00C36396"/>
    <w:rPr>
      <w:rFonts w:cs="Calibri"/>
      <w:lang w:eastAsia="en-US"/>
    </w:rPr>
  </w:style>
  <w:style w:type="character" w:styleId="CommentReference">
    <w:name w:val="annotation reference"/>
    <w:basedOn w:val="DefaultParagraphFont"/>
    <w:uiPriority w:val="99"/>
    <w:semiHidden/>
    <w:rsid w:val="00CA45C7"/>
    <w:rPr>
      <w:rFonts w:cs="Times New Roman"/>
      <w:sz w:val="16"/>
      <w:szCs w:val="16"/>
    </w:rPr>
  </w:style>
  <w:style w:type="paragraph" w:styleId="CommentText">
    <w:name w:val="annotation text"/>
    <w:basedOn w:val="Normal"/>
    <w:link w:val="CommentTextChar"/>
    <w:uiPriority w:val="99"/>
    <w:semiHidden/>
    <w:rsid w:val="00CA45C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45C7"/>
    <w:rPr>
      <w:rFonts w:cs="Calibri"/>
      <w:sz w:val="20"/>
      <w:szCs w:val="20"/>
      <w:lang w:eastAsia="en-US"/>
    </w:rPr>
  </w:style>
  <w:style w:type="paragraph" w:styleId="CommentSubject">
    <w:name w:val="annotation subject"/>
    <w:basedOn w:val="CommentText"/>
    <w:next w:val="CommentText"/>
    <w:link w:val="CommentSubjectChar"/>
    <w:uiPriority w:val="99"/>
    <w:semiHidden/>
    <w:rsid w:val="00CA45C7"/>
    <w:rPr>
      <w:b/>
      <w:bCs/>
    </w:rPr>
  </w:style>
  <w:style w:type="character" w:customStyle="1" w:styleId="CommentSubjectChar">
    <w:name w:val="Comment Subject Char"/>
    <w:basedOn w:val="CommentTextChar"/>
    <w:link w:val="CommentSubject"/>
    <w:uiPriority w:val="99"/>
    <w:semiHidden/>
    <w:locked/>
    <w:rsid w:val="00CA45C7"/>
    <w:rPr>
      <w:b/>
      <w:bCs/>
    </w:rPr>
  </w:style>
  <w:style w:type="paragraph" w:customStyle="1" w:styleId="Style2">
    <w:name w:val="Style2"/>
    <w:basedOn w:val="Normal"/>
    <w:uiPriority w:val="99"/>
    <w:rsid w:val="00E124B3"/>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3">
    <w:name w:val="Style3"/>
    <w:basedOn w:val="Normal"/>
    <w:uiPriority w:val="99"/>
    <w:rsid w:val="00E124B3"/>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Normal"/>
    <w:uiPriority w:val="99"/>
    <w:rsid w:val="00E124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Normal"/>
    <w:uiPriority w:val="99"/>
    <w:rsid w:val="00E124B3"/>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21">
    <w:name w:val="Font Style21"/>
    <w:basedOn w:val="DefaultParagraphFont"/>
    <w:uiPriority w:val="99"/>
    <w:rsid w:val="00E124B3"/>
    <w:rPr>
      <w:rFonts w:ascii="Times New Roman" w:hAnsi="Times New Roman" w:cs="Times New Roman"/>
      <w:b/>
      <w:bCs/>
      <w:sz w:val="24"/>
      <w:szCs w:val="24"/>
    </w:rPr>
  </w:style>
  <w:style w:type="character" w:customStyle="1" w:styleId="FontStyle22">
    <w:name w:val="Font Style22"/>
    <w:basedOn w:val="DefaultParagraphFont"/>
    <w:uiPriority w:val="99"/>
    <w:rsid w:val="00E124B3"/>
    <w:rPr>
      <w:rFonts w:ascii="Times New Roman" w:hAnsi="Times New Roman" w:cs="Times New Roman"/>
      <w:sz w:val="24"/>
      <w:szCs w:val="24"/>
    </w:rPr>
  </w:style>
  <w:style w:type="character" w:customStyle="1" w:styleId="FontStyle24">
    <w:name w:val="Font Style24"/>
    <w:basedOn w:val="DefaultParagraphFont"/>
    <w:uiPriority w:val="99"/>
    <w:rsid w:val="00E124B3"/>
    <w:rPr>
      <w:rFonts w:ascii="Times New Roman" w:hAnsi="Times New Roman" w:cs="Times New Roman"/>
      <w:b/>
      <w:bCs/>
      <w:sz w:val="18"/>
      <w:szCs w:val="18"/>
    </w:rPr>
  </w:style>
  <w:style w:type="paragraph" w:styleId="BodyText">
    <w:name w:val="Body Text"/>
    <w:basedOn w:val="Normal"/>
    <w:link w:val="BodyTextChar"/>
    <w:uiPriority w:val="99"/>
    <w:rsid w:val="00475FEE"/>
    <w:pPr>
      <w:spacing w:after="0" w:line="240" w:lineRule="auto"/>
      <w:jc w:val="both"/>
    </w:pPr>
    <w:rPr>
      <w:rFonts w:ascii="Times New Roman" w:eastAsia="Times New Roman" w:hAnsi="Times New Roman" w:cs="Times New Roman"/>
      <w:sz w:val="28"/>
      <w:szCs w:val="20"/>
      <w:lang w:eastAsia="ru-RU"/>
    </w:rPr>
  </w:style>
  <w:style w:type="character" w:customStyle="1" w:styleId="BodyTextChar">
    <w:name w:val="Body Text Char"/>
    <w:basedOn w:val="DefaultParagraphFont"/>
    <w:link w:val="BodyText"/>
    <w:uiPriority w:val="99"/>
    <w:locked/>
    <w:rsid w:val="00475FEE"/>
    <w:rPr>
      <w:rFonts w:ascii="Times New Roman" w:hAnsi="Times New Roman" w:cs="Times New Roman"/>
      <w:sz w:val="20"/>
      <w:szCs w:val="20"/>
    </w:rPr>
  </w:style>
  <w:style w:type="paragraph" w:customStyle="1" w:styleId="ConsPlusNormal">
    <w:name w:val="ConsPlusNormal"/>
    <w:uiPriority w:val="99"/>
    <w:rsid w:val="003E6310"/>
    <w:pPr>
      <w:widowControl w:val="0"/>
      <w:autoSpaceDE w:val="0"/>
      <w:autoSpaceDN w:val="0"/>
      <w:adjustRightInd w:val="0"/>
      <w:ind w:firstLine="720"/>
    </w:pPr>
    <w:rPr>
      <w:rFonts w:ascii="Arial" w:eastAsia="Times New Roman" w:hAnsi="Arial" w:cs="Arial"/>
      <w:sz w:val="20"/>
      <w:szCs w:val="20"/>
    </w:rPr>
  </w:style>
  <w:style w:type="paragraph" w:styleId="BodyTextIndent">
    <w:name w:val="Body Text Indent"/>
    <w:basedOn w:val="Normal"/>
    <w:link w:val="BodyTextIndentChar"/>
    <w:uiPriority w:val="99"/>
    <w:rsid w:val="003E6310"/>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3E6310"/>
    <w:rPr>
      <w:rFonts w:ascii="Times New Roman" w:hAnsi="Times New Roman" w:cs="Times New Roman"/>
      <w:sz w:val="24"/>
      <w:szCs w:val="24"/>
    </w:rPr>
  </w:style>
  <w:style w:type="paragraph" w:customStyle="1" w:styleId="ConsPlusTitle">
    <w:name w:val="ConsPlusTitle"/>
    <w:uiPriority w:val="99"/>
    <w:rsid w:val="00F30656"/>
    <w:pPr>
      <w:widowControl w:val="0"/>
      <w:autoSpaceDE w:val="0"/>
      <w:autoSpaceDN w:val="0"/>
      <w:adjustRightInd w:val="0"/>
    </w:pPr>
    <w:rPr>
      <w:rFonts w:ascii="Arial" w:eastAsia="Times New Roman" w:hAnsi="Arial" w:cs="Arial"/>
      <w:b/>
      <w:bCs/>
      <w:sz w:val="20"/>
      <w:szCs w:val="20"/>
    </w:rPr>
  </w:style>
  <w:style w:type="paragraph" w:customStyle="1" w:styleId="formattext">
    <w:name w:val="formattext"/>
    <w:basedOn w:val="Normal"/>
    <w:uiPriority w:val="99"/>
    <w:rsid w:val="00E13E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2943086">
      <w:marLeft w:val="0"/>
      <w:marRight w:val="0"/>
      <w:marTop w:val="0"/>
      <w:marBottom w:val="0"/>
      <w:divBdr>
        <w:top w:val="none" w:sz="0" w:space="0" w:color="auto"/>
        <w:left w:val="none" w:sz="0" w:space="0" w:color="auto"/>
        <w:bottom w:val="none" w:sz="0" w:space="0" w:color="auto"/>
        <w:right w:val="none" w:sz="0" w:space="0" w:color="auto"/>
      </w:divBdr>
    </w:div>
    <w:div w:id="1832943087">
      <w:marLeft w:val="0"/>
      <w:marRight w:val="0"/>
      <w:marTop w:val="0"/>
      <w:marBottom w:val="0"/>
      <w:divBdr>
        <w:top w:val="none" w:sz="0" w:space="0" w:color="auto"/>
        <w:left w:val="none" w:sz="0" w:space="0" w:color="auto"/>
        <w:bottom w:val="none" w:sz="0" w:space="0" w:color="auto"/>
        <w:right w:val="none" w:sz="0" w:space="0" w:color="auto"/>
      </w:divBdr>
    </w:div>
    <w:div w:id="1832943088">
      <w:marLeft w:val="0"/>
      <w:marRight w:val="0"/>
      <w:marTop w:val="0"/>
      <w:marBottom w:val="0"/>
      <w:divBdr>
        <w:top w:val="none" w:sz="0" w:space="0" w:color="auto"/>
        <w:left w:val="none" w:sz="0" w:space="0" w:color="auto"/>
        <w:bottom w:val="none" w:sz="0" w:space="0" w:color="auto"/>
        <w:right w:val="none" w:sz="0" w:space="0" w:color="auto"/>
      </w:divBdr>
    </w:div>
    <w:div w:id="1832943089">
      <w:marLeft w:val="0"/>
      <w:marRight w:val="0"/>
      <w:marTop w:val="0"/>
      <w:marBottom w:val="0"/>
      <w:divBdr>
        <w:top w:val="none" w:sz="0" w:space="0" w:color="auto"/>
        <w:left w:val="none" w:sz="0" w:space="0" w:color="auto"/>
        <w:bottom w:val="none" w:sz="0" w:space="0" w:color="auto"/>
        <w:right w:val="none" w:sz="0" w:space="0" w:color="auto"/>
      </w:divBdr>
    </w:div>
    <w:div w:id="1832943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7EE3ABE964063CE37F3BC3EB34A06BF380EB4742F9sDA6J" TargetMode="External"/><Relationship Id="rId13" Type="http://schemas.openxmlformats.org/officeDocument/2006/relationships/hyperlink" Target="http://docs.cntd.ru/document/901876063" TargetMode="External"/><Relationship Id="rId18" Type="http://schemas.openxmlformats.org/officeDocument/2006/relationships/hyperlink" Target="consultantplus://offline/ref=C543ACD6ED1BB628D7F77E017CCB8D9FE150B7C7D7D584CCC62B0B54087E840AEF73E3467674649F60024310BBEEA2A1ADFF55F56B34h6L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543ACD6ED1BB628D7F77E017CCB8D9FE153B1CADAD684CCC62B0B54087E840AEF73E342777066C065175248B7E8BBBFA8E449F76Ah3LCF" TargetMode="External"/><Relationship Id="rId7" Type="http://schemas.openxmlformats.org/officeDocument/2006/relationships/hyperlink" Target="http://admstrukovo.ru/" TargetMode="External"/><Relationship Id="rId12" Type="http://schemas.openxmlformats.org/officeDocument/2006/relationships/hyperlink" Target="consultantplus://offline/ref=2D771FD3D421F0D683CE1033EC5DD3912C1CD8C39A194484CA0231893D06975B39ACF2BE22573AB72A6196E52AA675F2s8AAJ" TargetMode="External"/><Relationship Id="rId17" Type="http://schemas.openxmlformats.org/officeDocument/2006/relationships/hyperlink" Target="consultantplus://offline/ref=2D771FD3D421F0D683CE0E3EFA318E952F1682C697184ED19E5D6AD46A0F9D0C7EE3ABEE660036B32D74C2B770F178F387EB4541E6DD3895sBAAJ"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2D771FD3D421F0D683CE1033EC5DD3912C1CD8C39A184685C60231893D06975B39ACF2BE22573AB72A6196E52AA675F2s8AAJ" TargetMode="External"/><Relationship Id="rId20" Type="http://schemas.openxmlformats.org/officeDocument/2006/relationships/hyperlink" Target="consultantplus://offline/ref=C543ACD6ED1BB628D7F77E017CCB8D9FE153B1CADAD684CCC62B0B54087E840AEF73E342777466C065175248B7E8BBBFA8E449F76Ah3LC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771FD3D421F0D683CE0E3EFA318E952F1681C8941D4ED19E5D6AD46A0F9D0C6CE3F3E2660629B72D6194E635sAADJ"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2D771FD3D421F0D683CE0E3EFA318E952E1F80C797164ED19E5D6AD46A0F9D0C7EE3ABEE660235B02674C2B770F178F387EB4541E6DD3895sBAAJ" TargetMode="External"/><Relationship Id="rId23" Type="http://schemas.openxmlformats.org/officeDocument/2006/relationships/header" Target="header1.xml"/><Relationship Id="rId10" Type="http://schemas.openxmlformats.org/officeDocument/2006/relationships/hyperlink" Target="consultantplus://offline/ref=2D771FD3D421F0D683CE1033EC5DD3912C1CD8C39A174280C60231893D06975B39ACF2AC220F36B72E7B94E13FF024B7D6F84546E6DF3B8AB12866s7A9J" TargetMode="External"/><Relationship Id="rId19" Type="http://schemas.openxmlformats.org/officeDocument/2006/relationships/hyperlink" Target="consultantplus://offline/ref=C543ACD6ED1BB628D7F77E017CCB8D9FE150B7C7D7D584CCC62B0B54087E840AEF73E34177716C9234585314F2BAA8BEAAE44BF275376470h9LAF" TargetMode="External"/><Relationship Id="rId4" Type="http://schemas.openxmlformats.org/officeDocument/2006/relationships/webSettings" Target="webSettings.xml"/><Relationship Id="rId9" Type="http://schemas.openxmlformats.org/officeDocument/2006/relationships/hyperlink" Target="consultantplus://offline/ref=2D771FD3D421F0D683CE1033EC5DD3912C1CD8C39A194484CA0231893D06975B39ACF2AC220F36B72F7D92E53FF024B7D6F84546E6DF3B8AB12866s7A9J" TargetMode="External"/><Relationship Id="rId14" Type="http://schemas.openxmlformats.org/officeDocument/2006/relationships/hyperlink" Target="consultantplus://offline/ref=2D771FD3D421F0D683CE0E3EFA318E952F1682C697184ED19E5D6AD46A0F9D0C6CE3F3E2660629B72D6194E635sAADJ" TargetMode="External"/><Relationship Id="rId22" Type="http://schemas.openxmlformats.org/officeDocument/2006/relationships/hyperlink" Target="consultantplus://offline/ref=C543ACD6ED1BB628D7F77E017CCB8D9FE153B1CADAD684CCC62B0B54087E840AEF73E342777366C065175248B7E8BBBFA8E449F76Ah3LC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24</Pages>
  <Words>7461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Кириллов Андрей Владимирович</dc:creator>
  <cp:keywords/>
  <dc:description/>
  <cp:lastModifiedBy>WiZaRd</cp:lastModifiedBy>
  <cp:revision>4</cp:revision>
  <cp:lastPrinted>2019-12-03T06:56:00Z</cp:lastPrinted>
  <dcterms:created xsi:type="dcterms:W3CDTF">2020-02-06T06:41:00Z</dcterms:created>
  <dcterms:modified xsi:type="dcterms:W3CDTF">2020-03-23T10:34:00Z</dcterms:modified>
</cp:coreProperties>
</file>